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bookmarkStart w:id="0" w:name="_GoBack"/>
      <w:bookmarkEnd w:id="0"/>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2A2A26F6" w14:textId="77777777" w:rsidR="00534273" w:rsidRDefault="00874927" w:rsidP="00874927">
            <w:pPr>
              <w:pStyle w:val="a3"/>
              <w:ind w:firstLine="567"/>
              <w:jc w:val="center"/>
              <w:rPr>
                <w:rFonts w:ascii="Arial" w:hAnsi="Arial" w:cs="Arial"/>
              </w:rPr>
            </w:pPr>
            <w:r w:rsidRPr="00C327E1">
              <w:rPr>
                <w:rFonts w:ascii="Arial" w:hAnsi="Arial" w:cs="Arial"/>
              </w:rPr>
              <w:t xml:space="preserve">Постачальник - суб'єкт господарювання в особі </w:t>
            </w:r>
          </w:p>
          <w:p w14:paraId="4FEE1140" w14:textId="0AFDCF4F" w:rsidR="006059E8" w:rsidRPr="00C327E1" w:rsidRDefault="00534273" w:rsidP="00534273">
            <w:pPr>
              <w:pStyle w:val="a3"/>
              <w:ind w:firstLine="567"/>
              <w:jc w:val="center"/>
              <w:rPr>
                <w:rFonts w:ascii="Arial" w:hAnsi="Arial" w:cs="Arial"/>
              </w:rPr>
            </w:pPr>
            <w:r w:rsidRPr="00534273">
              <w:rPr>
                <w:rFonts w:ascii="Arial" w:hAnsi="Arial" w:cs="Arial"/>
                <w:u w:val="single"/>
              </w:rPr>
              <w:t>Товариство з обмеженою відповідальністю «КИЇВОБЛГАЗ ЗБУТ»</w:t>
            </w:r>
            <w:r w:rsidR="00874927" w:rsidRPr="00C327E1">
              <w:rPr>
                <w:rFonts w:ascii="Arial" w:hAnsi="Arial" w:cs="Arial"/>
              </w:rPr>
              <w:t>,</w:t>
            </w:r>
            <w:r w:rsidR="00874927" w:rsidRPr="00C327E1">
              <w:rPr>
                <w:rFonts w:ascii="Arial" w:hAnsi="Arial" w:cs="Arial"/>
              </w:rPr>
              <w:br/>
              <w:t xml:space="preserve">що здійснює діяльність з постачання природного газу на підставі ліцензії </w:t>
            </w:r>
            <w:r w:rsidRPr="00534273">
              <w:rPr>
                <w:rFonts w:ascii="Arial" w:hAnsi="Arial" w:cs="Arial"/>
              </w:rPr>
              <w:t>виданої згідно постанови Національної комісії, що здійснює державне регулювання у сферах енергетики та комунальних послуг від 21.04.2017 № 527.</w:t>
            </w:r>
          </w:p>
        </w:tc>
      </w:tr>
    </w:tbl>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w:t>
      </w:r>
      <w:r w:rsidRPr="00C327E1">
        <w:rPr>
          <w:rFonts w:ascii="Arial" w:hAnsi="Arial" w:cs="Arial"/>
        </w:rPr>
        <w:lastRenderedPageBreak/>
        <w:t>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w:t>
      </w:r>
      <w:r w:rsidRPr="00C327E1">
        <w:rPr>
          <w:rFonts w:ascii="Arial" w:hAnsi="Arial" w:cs="Arial"/>
        </w:rPr>
        <w:lastRenderedPageBreak/>
        <w:t>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FF82B30" w:rsidR="006059E8"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6E9DBB35" w14:textId="77777777" w:rsidR="00534273" w:rsidRDefault="00534273" w:rsidP="00874927">
      <w:pPr>
        <w:pStyle w:val="a3"/>
        <w:ind w:firstLine="567"/>
        <w:jc w:val="right"/>
        <w:rPr>
          <w:rFonts w:ascii="Arial" w:hAnsi="Arial" w:cs="Arial"/>
        </w:rPr>
      </w:pPr>
    </w:p>
    <w:p w14:paraId="1B5885A1" w14:textId="3D31C05D" w:rsidR="00534273"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38AD8F52" w:rsidR="006059E8"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756006F7" w14:textId="3423DA50" w:rsidR="00534273" w:rsidRDefault="00534273" w:rsidP="00874927">
      <w:pPr>
        <w:pStyle w:val="a3"/>
        <w:ind w:firstLine="567"/>
        <w:jc w:val="both"/>
        <w:rPr>
          <w:rFonts w:ascii="Arial" w:hAnsi="Arial" w:cs="Arial"/>
        </w:rPr>
      </w:pPr>
    </w:p>
    <w:p w14:paraId="5E7B04DB" w14:textId="30761E93" w:rsidR="00534273" w:rsidRDefault="00534273" w:rsidP="00874927">
      <w:pPr>
        <w:pStyle w:val="a3"/>
        <w:ind w:firstLine="567"/>
        <w:jc w:val="both"/>
        <w:rPr>
          <w:rFonts w:ascii="Arial" w:hAnsi="Arial" w:cs="Arial"/>
        </w:rPr>
      </w:pPr>
    </w:p>
    <w:p w14:paraId="3E7FBF26" w14:textId="77777777" w:rsidR="00534273" w:rsidRPr="00C327E1" w:rsidRDefault="00534273" w:rsidP="00874927">
      <w:pPr>
        <w:pStyle w:val="a3"/>
        <w:ind w:firstLine="567"/>
        <w:jc w:val="both"/>
        <w:rPr>
          <w:rFonts w:ascii="Arial" w:hAnsi="Arial" w:cs="Arial"/>
        </w:rPr>
      </w:pPr>
    </w:p>
    <w:p w14:paraId="0B8E6A02" w14:textId="3E70281F" w:rsidR="006059E8"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X. Форс-мажор</w:t>
      </w:r>
    </w:p>
    <w:p w14:paraId="6FC00A65" w14:textId="77777777" w:rsidR="00534273" w:rsidRPr="00C327E1" w:rsidRDefault="00534273" w:rsidP="00874927">
      <w:pPr>
        <w:pStyle w:val="3"/>
        <w:ind w:firstLine="567"/>
        <w:jc w:val="center"/>
        <w:rPr>
          <w:rFonts w:ascii="Arial" w:eastAsia="Times New Roman" w:hAnsi="Arial" w:cs="Arial"/>
          <w:sz w:val="24"/>
          <w:szCs w:val="24"/>
        </w:rPr>
      </w:pP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1A57C57D" w:rsidR="006059E8"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344007AE" w14:textId="77777777" w:rsidR="00534273" w:rsidRPr="00C327E1" w:rsidRDefault="00534273" w:rsidP="00874927">
      <w:pPr>
        <w:pStyle w:val="a3"/>
        <w:ind w:firstLine="567"/>
        <w:jc w:val="both"/>
        <w:rPr>
          <w:rFonts w:ascii="Arial" w:hAnsi="Arial" w:cs="Arial"/>
        </w:rPr>
      </w:pPr>
    </w:p>
    <w:p w14:paraId="5D4E991F" w14:textId="17736BB1" w:rsidR="006059E8" w:rsidRDefault="00874927" w:rsidP="00534273">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41F711BC" w14:textId="77777777" w:rsidR="00534273" w:rsidRPr="00C327E1" w:rsidRDefault="00534273" w:rsidP="00534273">
      <w:pPr>
        <w:pStyle w:val="3"/>
        <w:ind w:firstLine="567"/>
        <w:jc w:val="center"/>
        <w:rPr>
          <w:rFonts w:ascii="Arial" w:eastAsia="Times New Roman" w:hAnsi="Arial" w:cs="Arial"/>
          <w:sz w:val="24"/>
          <w:szCs w:val="24"/>
        </w:rPr>
      </w:pP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6424"/>
        <w:gridCol w:w="4076"/>
      </w:tblGrid>
      <w:tr w:rsidR="006059E8" w:rsidRPr="00C327E1" w14:paraId="3554E0C1" w14:textId="77777777">
        <w:trPr>
          <w:tblCellSpacing w:w="15" w:type="dxa"/>
          <w:jc w:val="center"/>
        </w:trPr>
        <w:tc>
          <w:tcPr>
            <w:tcW w:w="2500" w:type="pct"/>
            <w:hideMark/>
          </w:tcPr>
          <w:tbl>
            <w:tblPr>
              <w:tblW w:w="6323"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323"/>
            </w:tblGrid>
            <w:tr w:rsidR="006059E8" w:rsidRPr="00C327E1" w14:paraId="17D8CE03" w14:textId="77777777" w:rsidTr="00534273">
              <w:trPr>
                <w:tblCellSpacing w:w="15" w:type="dxa"/>
              </w:trPr>
              <w:tc>
                <w:tcPr>
                  <w:tcW w:w="4953" w:type="pct"/>
                  <w:tcBorders>
                    <w:top w:val="outset" w:sz="6" w:space="0" w:color="auto"/>
                    <w:left w:val="outset" w:sz="6" w:space="0" w:color="auto"/>
                    <w:bottom w:val="outset" w:sz="6" w:space="0" w:color="auto"/>
                    <w:right w:val="outset" w:sz="6" w:space="0" w:color="auto"/>
                  </w:tcBorders>
                  <w:hideMark/>
                </w:tcPr>
                <w:p w14:paraId="2E7FB4E9" w14:textId="2EF8B782" w:rsidR="00534273" w:rsidRDefault="00874927" w:rsidP="00534273">
                  <w:pPr>
                    <w:rPr>
                      <w:rFonts w:ascii="Arial" w:hAnsi="Arial" w:cs="Arial"/>
                      <w:b/>
                      <w:bCs/>
                    </w:rPr>
                  </w:pPr>
                  <w:r w:rsidRPr="00534273">
                    <w:rPr>
                      <w:rFonts w:ascii="Arial" w:hAnsi="Arial" w:cs="Arial"/>
                      <w:b/>
                      <w:bCs/>
                    </w:rPr>
                    <w:t>Реквізити Постачальника:</w:t>
                  </w:r>
                  <w:r w:rsidRPr="00534273">
                    <w:rPr>
                      <w:rFonts w:ascii="Arial" w:hAnsi="Arial" w:cs="Arial"/>
                    </w:rPr>
                    <w:br/>
                  </w:r>
                  <w:r w:rsidR="00534273" w:rsidRPr="00534273">
                    <w:rPr>
                      <w:rFonts w:ascii="Arial" w:hAnsi="Arial" w:cs="Arial"/>
                      <w:b/>
                      <w:bCs/>
                    </w:rPr>
                    <w:t>Товариство з обмеженою відповідальністю «КИЇВОБЛГАЗ ЗБУТ»</w:t>
                  </w:r>
                </w:p>
                <w:p w14:paraId="16A4CC9F" w14:textId="77777777" w:rsidR="003C1AB4" w:rsidRPr="00534273" w:rsidRDefault="003C1AB4" w:rsidP="00534273">
                  <w:pPr>
                    <w:rPr>
                      <w:rFonts w:ascii="Arial" w:hAnsi="Arial" w:cs="Arial"/>
                      <w:b/>
                      <w:bCs/>
                    </w:rPr>
                  </w:pPr>
                </w:p>
                <w:p w14:paraId="744C2436" w14:textId="77777777" w:rsidR="00534273" w:rsidRPr="00534273" w:rsidRDefault="00534273" w:rsidP="00534273">
                  <w:pPr>
                    <w:rPr>
                      <w:rFonts w:ascii="Arial" w:hAnsi="Arial" w:cs="Arial"/>
                      <w:bCs/>
                      <w:color w:val="000000"/>
                    </w:rPr>
                  </w:pPr>
                  <w:r w:rsidRPr="00534273">
                    <w:rPr>
                      <w:rFonts w:ascii="Arial" w:hAnsi="Arial" w:cs="Arial"/>
                    </w:rPr>
                    <w:t xml:space="preserve">(код ЕІС - </w:t>
                  </w:r>
                  <w:r w:rsidRPr="00534273">
                    <w:rPr>
                      <w:rFonts w:ascii="Arial" w:hAnsi="Arial" w:cs="Arial"/>
                      <w:bCs/>
                    </w:rPr>
                    <w:t>56Х930000000120J)</w:t>
                  </w:r>
                </w:p>
                <w:p w14:paraId="28161618" w14:textId="77777777" w:rsidR="00534273" w:rsidRPr="00534273" w:rsidRDefault="00534273" w:rsidP="00534273">
                  <w:pPr>
                    <w:rPr>
                      <w:rFonts w:ascii="Arial" w:hAnsi="Arial" w:cs="Arial"/>
                      <w:bCs/>
                      <w:color w:val="000000"/>
                    </w:rPr>
                  </w:pPr>
                  <w:r w:rsidRPr="00534273">
                    <w:rPr>
                      <w:rFonts w:ascii="Arial" w:hAnsi="Arial" w:cs="Arial"/>
                      <w:bCs/>
                      <w:color w:val="000000"/>
                    </w:rPr>
                    <w:t>Місцезнаходження: 04108, м. Київ,</w:t>
                  </w:r>
                </w:p>
                <w:p w14:paraId="725A4E8A" w14:textId="77777777" w:rsidR="00534273" w:rsidRPr="00534273" w:rsidRDefault="00534273" w:rsidP="00534273">
                  <w:pPr>
                    <w:rPr>
                      <w:rFonts w:ascii="Arial" w:hAnsi="Arial" w:cs="Arial"/>
                      <w:bCs/>
                      <w:color w:val="000000"/>
                    </w:rPr>
                  </w:pPr>
                  <w:r w:rsidRPr="00534273">
                    <w:rPr>
                      <w:rFonts w:ascii="Arial" w:hAnsi="Arial" w:cs="Arial"/>
                      <w:bCs/>
                      <w:color w:val="000000"/>
                    </w:rPr>
                    <w:t>пр-т Свободи, буд. 2-Г, літ. А;</w:t>
                  </w:r>
                </w:p>
                <w:p w14:paraId="0D83EA57" w14:textId="77777777" w:rsidR="00534273" w:rsidRPr="00534273" w:rsidRDefault="00534273" w:rsidP="00534273">
                  <w:pPr>
                    <w:rPr>
                      <w:rFonts w:ascii="Arial" w:hAnsi="Arial" w:cs="Arial"/>
                      <w:bCs/>
                      <w:color w:val="000000"/>
                    </w:rPr>
                  </w:pPr>
                  <w:r w:rsidRPr="00534273">
                    <w:rPr>
                      <w:rFonts w:ascii="Arial" w:hAnsi="Arial" w:cs="Arial"/>
                      <w:bCs/>
                      <w:color w:val="000000"/>
                      <w:rPrChange w:id="1" w:author="Пользователь Windows" w:date="2020-07-21T16:36:00Z">
                        <w:rPr>
                          <w:sz w:val="22"/>
                          <w:szCs w:val="22"/>
                          <w:highlight w:val="yellow"/>
                        </w:rPr>
                      </w:rPrChange>
                    </w:rPr>
                    <w:t>№</w:t>
                  </w:r>
                  <w:ins w:id="2" w:author="Пользователь Windows" w:date="2020-07-21T16:36:00Z">
                    <w:r w:rsidRPr="00534273">
                      <w:rPr>
                        <w:rFonts w:ascii="Arial" w:hAnsi="Arial" w:cs="Arial"/>
                        <w:bCs/>
                        <w:color w:val="000000"/>
                      </w:rPr>
                      <w:t xml:space="preserve"> </w:t>
                    </w:r>
                    <w:r w:rsidRPr="00534273">
                      <w:rPr>
                        <w:rFonts w:ascii="Arial" w:hAnsi="Arial" w:cs="Arial"/>
                        <w:bCs/>
                        <w:color w:val="000000"/>
                        <w:rPrChange w:id="3" w:author="Пользователь Windows" w:date="2020-07-21T16:36:00Z">
                          <w:rPr>
                            <w:b/>
                            <w:lang w:val="en-US"/>
                          </w:rPr>
                        </w:rPrChange>
                      </w:rPr>
                      <w:t>UA51322669000002603330000808</w:t>
                    </w:r>
                    <w:r w:rsidRPr="00534273">
                      <w:rPr>
                        <w:rFonts w:ascii="Arial" w:hAnsi="Arial" w:cs="Arial"/>
                        <w:bCs/>
                        <w:color w:val="000000"/>
                        <w:rPrChange w:id="4" w:author="Пользователь Windows" w:date="2020-07-21T16:37:00Z">
                          <w:rPr>
                            <w:b/>
                          </w:rPr>
                        </w:rPrChange>
                      </w:rPr>
                      <w:t>4</w:t>
                    </w:r>
                  </w:ins>
                </w:p>
                <w:p w14:paraId="18C1B5CB" w14:textId="77777777" w:rsidR="00534273" w:rsidRPr="00534273" w:rsidRDefault="00534273" w:rsidP="00534273">
                  <w:pPr>
                    <w:rPr>
                      <w:rFonts w:ascii="Arial" w:hAnsi="Arial" w:cs="Arial"/>
                      <w:bCs/>
                      <w:color w:val="000000"/>
                    </w:rPr>
                  </w:pPr>
                  <w:del w:id="5" w:author="Пользователь Windows" w:date="2020-07-21T16:36:00Z">
                    <w:r w:rsidRPr="00534273" w:rsidDel="001B5E4C">
                      <w:rPr>
                        <w:rFonts w:ascii="Arial" w:hAnsi="Arial" w:cs="Arial"/>
                        <w:bCs/>
                        <w:color w:val="000000"/>
                        <w:rPrChange w:id="6" w:author="Пользователь Windows" w:date="2020-07-21T16:37:00Z">
                          <w:rPr>
                            <w:sz w:val="22"/>
                            <w:szCs w:val="22"/>
                            <w:highlight w:val="yellow"/>
                          </w:rPr>
                        </w:rPrChange>
                      </w:rPr>
                      <w:delText>_______________________</w:delText>
                    </w:r>
                  </w:del>
                  <w:r w:rsidRPr="00534273">
                    <w:rPr>
                      <w:rFonts w:ascii="Arial" w:hAnsi="Arial" w:cs="Arial"/>
                      <w:bCs/>
                      <w:color w:val="000000"/>
                      <w:rPrChange w:id="7" w:author="Пользователь Windows" w:date="2020-07-21T16:37:00Z">
                        <w:rPr>
                          <w:sz w:val="22"/>
                          <w:szCs w:val="22"/>
                          <w:highlight w:val="yellow"/>
                        </w:rPr>
                      </w:rPrChange>
                    </w:rPr>
                    <w:t xml:space="preserve"> у </w:t>
                  </w:r>
                  <w:ins w:id="8" w:author="Пользователь Windows" w:date="2020-07-21T16:37:00Z">
                    <w:r w:rsidRPr="00534273">
                      <w:rPr>
                        <w:rFonts w:ascii="Arial" w:hAnsi="Arial" w:cs="Arial"/>
                        <w:bCs/>
                        <w:color w:val="000000"/>
                        <w:rPrChange w:id="9" w:author="Пользователь Windows" w:date="2020-07-21T16:37:00Z">
                          <w:rPr/>
                        </w:rPrChange>
                      </w:rPr>
                      <w:t>Головному управлінні по м. Києву та Київській області АТ «Ощадбанк»</w:t>
                    </w:r>
                  </w:ins>
                </w:p>
                <w:p w14:paraId="5A67EA56" w14:textId="77777777" w:rsidR="00534273" w:rsidRPr="00534273" w:rsidRDefault="00534273" w:rsidP="00534273">
                  <w:pPr>
                    <w:rPr>
                      <w:rFonts w:ascii="Arial" w:hAnsi="Arial" w:cs="Arial"/>
                      <w:bCs/>
                      <w:color w:val="000000"/>
                    </w:rPr>
                  </w:pPr>
                </w:p>
                <w:p w14:paraId="5F95CAEB" w14:textId="77777777" w:rsidR="00534273" w:rsidRPr="00534273" w:rsidRDefault="00534273" w:rsidP="00534273">
                  <w:pPr>
                    <w:rPr>
                      <w:rFonts w:ascii="Arial" w:hAnsi="Arial" w:cs="Arial"/>
                      <w:bCs/>
                      <w:color w:val="000000"/>
                    </w:rPr>
                  </w:pPr>
                  <w:r w:rsidRPr="00534273">
                    <w:rPr>
                      <w:rFonts w:ascii="Arial" w:hAnsi="Arial" w:cs="Arial"/>
                      <w:bCs/>
                      <w:color w:val="000000"/>
                    </w:rPr>
                    <w:t>Код ЄДРПОУ 39592941</w:t>
                  </w:r>
                </w:p>
                <w:p w14:paraId="109685DF" w14:textId="77777777" w:rsidR="00534273" w:rsidRPr="00534273" w:rsidRDefault="00534273" w:rsidP="00534273">
                  <w:pPr>
                    <w:rPr>
                      <w:rFonts w:ascii="Arial" w:hAnsi="Arial" w:cs="Arial"/>
                      <w:bCs/>
                      <w:color w:val="000000"/>
                    </w:rPr>
                  </w:pPr>
                  <w:r w:rsidRPr="00534273">
                    <w:rPr>
                      <w:rFonts w:ascii="Arial" w:hAnsi="Arial" w:cs="Arial"/>
                      <w:bCs/>
                      <w:color w:val="000000"/>
                    </w:rPr>
                    <w:t>ІПН 395929426564</w:t>
                  </w:r>
                </w:p>
                <w:p w14:paraId="799A7015" w14:textId="77777777" w:rsidR="00534273" w:rsidRPr="00534273" w:rsidRDefault="00534273" w:rsidP="00534273">
                  <w:pPr>
                    <w:pStyle w:val="a3"/>
                    <w:spacing w:before="0" w:beforeAutospacing="0" w:after="0" w:afterAutospacing="0"/>
                    <w:rPr>
                      <w:rFonts w:ascii="Arial" w:hAnsi="Arial" w:cs="Arial"/>
                    </w:rPr>
                  </w:pPr>
                </w:p>
                <w:p w14:paraId="34CADF0C" w14:textId="77777777" w:rsidR="00534273" w:rsidRPr="00534273" w:rsidRDefault="00534273" w:rsidP="00534273">
                  <w:pPr>
                    <w:pStyle w:val="a3"/>
                    <w:spacing w:before="0" w:beforeAutospacing="0" w:after="0" w:afterAutospacing="0"/>
                    <w:rPr>
                      <w:rFonts w:ascii="Arial" w:hAnsi="Arial" w:cs="Arial"/>
                    </w:rPr>
                  </w:pPr>
                  <w:r w:rsidRPr="00534273">
                    <w:rPr>
                      <w:rFonts w:ascii="Arial" w:hAnsi="Arial" w:cs="Arial"/>
                    </w:rPr>
                    <w:t>Директор ТОВ «КИЇВОБЛГАЗ ЗБУТ»</w:t>
                  </w:r>
                </w:p>
                <w:p w14:paraId="65DBAE4B" w14:textId="77777777" w:rsidR="00534273" w:rsidRPr="00534273" w:rsidRDefault="00534273" w:rsidP="00534273">
                  <w:pPr>
                    <w:pStyle w:val="a3"/>
                    <w:spacing w:before="0" w:beforeAutospacing="0" w:after="0" w:afterAutospacing="0"/>
                    <w:rPr>
                      <w:rFonts w:ascii="Arial" w:hAnsi="Arial" w:cs="Arial"/>
                    </w:rPr>
                  </w:pPr>
                  <w:r w:rsidRPr="00534273">
                    <w:rPr>
                      <w:rFonts w:ascii="Arial" w:hAnsi="Arial" w:cs="Arial"/>
                    </w:rPr>
                    <w:t xml:space="preserve">________________ </w:t>
                  </w:r>
                  <w:proofErr w:type="spellStart"/>
                  <w:r w:rsidRPr="00534273">
                    <w:rPr>
                      <w:rFonts w:ascii="Arial" w:hAnsi="Arial" w:cs="Arial"/>
                    </w:rPr>
                    <w:t>Д.А.Смоляков</w:t>
                  </w:r>
                  <w:proofErr w:type="spellEnd"/>
                </w:p>
                <w:p w14:paraId="331716F7" w14:textId="37BA5268" w:rsidR="006059E8" w:rsidRPr="00C327E1" w:rsidRDefault="00534273" w:rsidP="00534273">
                  <w:pPr>
                    <w:pStyle w:val="a3"/>
                    <w:ind w:firstLine="567"/>
                    <w:jc w:val="both"/>
                    <w:rPr>
                      <w:rFonts w:ascii="Arial" w:hAnsi="Arial" w:cs="Arial"/>
                    </w:rPr>
                  </w:pPr>
                  <w:proofErr w:type="spellStart"/>
                  <w:r w:rsidRPr="00534273">
                    <w:rPr>
                      <w:rFonts w:ascii="Arial" w:hAnsi="Arial" w:cs="Arial"/>
                    </w:rPr>
                    <w:t>мп</w:t>
                  </w:r>
                  <w:proofErr w:type="spellEnd"/>
                  <w:r w:rsidR="00874927" w:rsidRPr="00534273">
                    <w:rPr>
                      <w:rFonts w:ascii="Arial" w:hAnsi="Arial" w:cs="Arial"/>
                    </w:rPr>
                    <w:t>)</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534273">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3C1AB4"/>
    <w:rsid w:val="00534273"/>
    <w:rsid w:val="006059E8"/>
    <w:rsid w:val="007D29A4"/>
    <w:rsid w:val="00874927"/>
    <w:rsid w:val="00877C32"/>
    <w:rsid w:val="00C327E1"/>
    <w:rsid w:val="00DC469D"/>
    <w:rsid w:val="00E06DF5"/>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Admin</cp:lastModifiedBy>
  <cp:revision>2</cp:revision>
  <dcterms:created xsi:type="dcterms:W3CDTF">2021-05-05T13:15:00Z</dcterms:created>
  <dcterms:modified xsi:type="dcterms:W3CDTF">2021-05-05T13:15:00Z</dcterms:modified>
</cp:coreProperties>
</file>