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119DD" w14:textId="4D9AF710" w:rsidR="003C6E13" w:rsidRPr="007C62FC" w:rsidRDefault="003C6E13" w:rsidP="000C2D20">
      <w:pPr>
        <w:spacing w:after="0"/>
        <w:ind w:left="7371"/>
        <w:rPr>
          <w:rFonts w:ascii="Times New Roman" w:eastAsia="Times New Roman" w:hAnsi="Times New Roman" w:cs="Times New Roman"/>
          <w:lang w:val="uk-UA"/>
        </w:rPr>
      </w:pPr>
      <w:r w:rsidRPr="007C62FC">
        <w:rPr>
          <w:rFonts w:ascii="Times New Roman" w:eastAsia="Times New Roman" w:hAnsi="Times New Roman" w:cs="Times New Roman"/>
          <w:lang w:val="uk-UA"/>
        </w:rPr>
        <w:t>Додаток №2</w:t>
      </w:r>
    </w:p>
    <w:p w14:paraId="265A0C9A" w14:textId="77777777" w:rsidR="003C6E13" w:rsidRPr="007C62FC" w:rsidRDefault="003C6E13" w:rsidP="00F000EC">
      <w:pPr>
        <w:spacing w:after="0"/>
        <w:ind w:left="7371"/>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до договору про постачання </w:t>
      </w:r>
      <w:r w:rsidR="00F000EC" w:rsidRPr="007C62FC">
        <w:rPr>
          <w:rFonts w:ascii="Times New Roman" w:eastAsia="Times New Roman" w:hAnsi="Times New Roman" w:cs="Times New Roman"/>
          <w:lang w:val="uk-UA"/>
        </w:rPr>
        <w:t xml:space="preserve">          </w:t>
      </w:r>
      <w:r w:rsidRPr="007C62FC">
        <w:rPr>
          <w:rFonts w:ascii="Times New Roman" w:eastAsia="Times New Roman" w:hAnsi="Times New Roman" w:cs="Times New Roman"/>
          <w:lang w:val="uk-UA"/>
        </w:rPr>
        <w:t>електричної</w:t>
      </w:r>
      <w:r w:rsidR="00F000EC" w:rsidRPr="007C62FC">
        <w:rPr>
          <w:rFonts w:ascii="Times New Roman" w:eastAsia="Times New Roman" w:hAnsi="Times New Roman" w:cs="Times New Roman"/>
          <w:lang w:val="uk-UA"/>
        </w:rPr>
        <w:t xml:space="preserve"> </w:t>
      </w:r>
      <w:r w:rsidRPr="007C62FC">
        <w:rPr>
          <w:rFonts w:ascii="Times New Roman" w:eastAsia="Times New Roman" w:hAnsi="Times New Roman" w:cs="Times New Roman"/>
          <w:lang w:val="uk-UA"/>
        </w:rPr>
        <w:t>енергії споживачу</w:t>
      </w:r>
      <w:r w:rsidR="00C44140" w:rsidRPr="007C62FC">
        <w:rPr>
          <w:rFonts w:ascii="Times New Roman" w:eastAsia="Times New Roman" w:hAnsi="Times New Roman" w:cs="Times New Roman"/>
          <w:lang w:val="uk-UA"/>
        </w:rPr>
        <w:t xml:space="preserve"> №___________________________</w:t>
      </w:r>
      <w:r w:rsidRPr="007C62FC">
        <w:rPr>
          <w:rFonts w:ascii="Times New Roman" w:eastAsia="Times New Roman" w:hAnsi="Times New Roman" w:cs="Times New Roman"/>
          <w:lang w:val="uk-UA"/>
        </w:rPr>
        <w:t xml:space="preserve"> </w:t>
      </w:r>
    </w:p>
    <w:p w14:paraId="67A23733" w14:textId="6C0978FA" w:rsidR="003C6E13" w:rsidRPr="007C62FC" w:rsidRDefault="003C6E13" w:rsidP="000C2D20">
      <w:pPr>
        <w:spacing w:after="0"/>
        <w:ind w:left="7371"/>
        <w:rPr>
          <w:rFonts w:ascii="Times New Roman" w:eastAsia="Times New Roman" w:hAnsi="Times New Roman" w:cs="Times New Roman"/>
          <w:lang w:val="uk-UA"/>
        </w:rPr>
      </w:pPr>
      <w:r w:rsidRPr="007C62FC">
        <w:rPr>
          <w:rFonts w:ascii="Times New Roman" w:eastAsia="Times New Roman" w:hAnsi="Times New Roman" w:cs="Times New Roman"/>
          <w:lang w:val="uk-UA"/>
        </w:rPr>
        <w:t>від «</w:t>
      </w:r>
      <w:r w:rsidR="006E48FB" w:rsidRPr="007C62FC">
        <w:rPr>
          <w:rFonts w:ascii="Times New Roman" w:eastAsia="Times New Roman" w:hAnsi="Times New Roman" w:cs="Times New Roman"/>
          <w:lang w:val="uk-UA"/>
        </w:rPr>
        <w:t>_____</w:t>
      </w:r>
      <w:r w:rsidRPr="007C62FC">
        <w:rPr>
          <w:rFonts w:ascii="Times New Roman" w:eastAsia="Times New Roman" w:hAnsi="Times New Roman" w:cs="Times New Roman"/>
          <w:lang w:val="uk-UA"/>
        </w:rPr>
        <w:t xml:space="preserve">» </w:t>
      </w:r>
      <w:r w:rsidR="006E48FB" w:rsidRPr="007C62FC">
        <w:rPr>
          <w:rFonts w:ascii="Times New Roman" w:eastAsia="Times New Roman" w:hAnsi="Times New Roman" w:cs="Times New Roman"/>
          <w:lang w:val="uk-UA"/>
        </w:rPr>
        <w:t xml:space="preserve">____________ </w:t>
      </w:r>
      <w:r w:rsidRPr="007C62FC">
        <w:rPr>
          <w:rFonts w:ascii="Times New Roman" w:eastAsia="Times New Roman" w:hAnsi="Times New Roman" w:cs="Times New Roman"/>
          <w:lang w:val="uk-UA"/>
        </w:rPr>
        <w:t>20</w:t>
      </w:r>
      <w:r w:rsidR="00BA7B9D" w:rsidRPr="007C62FC">
        <w:rPr>
          <w:rFonts w:ascii="Times New Roman" w:eastAsia="Times New Roman" w:hAnsi="Times New Roman" w:cs="Times New Roman"/>
          <w:lang w:val="uk-UA"/>
        </w:rPr>
        <w:t>2</w:t>
      </w:r>
      <w:r w:rsidR="009C3F55" w:rsidRPr="007C62FC">
        <w:rPr>
          <w:rFonts w:ascii="Times New Roman" w:eastAsia="Times New Roman" w:hAnsi="Times New Roman" w:cs="Times New Roman"/>
          <w:lang w:val="uk-UA"/>
        </w:rPr>
        <w:t>1</w:t>
      </w:r>
      <w:r w:rsidRPr="007C62FC">
        <w:rPr>
          <w:rFonts w:ascii="Times New Roman" w:eastAsia="Times New Roman" w:hAnsi="Times New Roman" w:cs="Times New Roman"/>
          <w:lang w:val="uk-UA"/>
        </w:rPr>
        <w:t xml:space="preserve"> р.</w:t>
      </w:r>
    </w:p>
    <w:p w14:paraId="552C95C3" w14:textId="77777777" w:rsidR="003C6E13" w:rsidRPr="007C62FC" w:rsidRDefault="003C6E13" w:rsidP="003C6E13">
      <w:pPr>
        <w:rPr>
          <w:rFonts w:eastAsia="Times New Roman" w:cstheme="minorHAnsi"/>
          <w:sz w:val="20"/>
          <w:szCs w:val="20"/>
          <w:lang w:val="uk-UA"/>
        </w:rPr>
      </w:pPr>
    </w:p>
    <w:p w14:paraId="2A7A4BCF" w14:textId="77777777" w:rsidR="00E87F7B" w:rsidRPr="007C62FC" w:rsidRDefault="00E87F7B" w:rsidP="003C6E13">
      <w:pPr>
        <w:spacing w:after="0"/>
        <w:ind w:right="20"/>
        <w:jc w:val="center"/>
        <w:rPr>
          <w:rFonts w:ascii="Times New Roman" w:eastAsia="Times New Roman" w:hAnsi="Times New Roman" w:cs="Times New Roman"/>
          <w:b/>
          <w:lang w:val="uk-UA"/>
        </w:rPr>
      </w:pPr>
    </w:p>
    <w:p w14:paraId="30BB023E" w14:textId="77777777" w:rsidR="00E87F7B" w:rsidRPr="007C62FC" w:rsidRDefault="00E87F7B" w:rsidP="003C6E13">
      <w:pPr>
        <w:spacing w:after="0"/>
        <w:ind w:right="20"/>
        <w:jc w:val="center"/>
        <w:rPr>
          <w:rFonts w:ascii="Times New Roman" w:eastAsia="Times New Roman" w:hAnsi="Times New Roman" w:cs="Times New Roman"/>
          <w:b/>
          <w:lang w:val="uk-UA"/>
        </w:rPr>
      </w:pPr>
    </w:p>
    <w:p w14:paraId="1151C74A" w14:textId="57818351" w:rsidR="00BA7B9D" w:rsidRPr="007C62FC" w:rsidRDefault="00BA7B9D" w:rsidP="00F71FE6">
      <w:pPr>
        <w:spacing w:after="0"/>
        <w:ind w:right="20"/>
        <w:jc w:val="center"/>
        <w:rPr>
          <w:rFonts w:ascii="Times New Roman" w:eastAsia="Times New Roman" w:hAnsi="Times New Roman" w:cs="Times New Roman"/>
          <w:b/>
          <w:lang w:val="uk-UA"/>
        </w:rPr>
      </w:pPr>
      <w:r w:rsidRPr="007C62FC">
        <w:rPr>
          <w:rFonts w:ascii="Times New Roman" w:eastAsia="Times New Roman" w:hAnsi="Times New Roman" w:cs="Times New Roman"/>
          <w:b/>
          <w:lang w:val="uk-UA"/>
        </w:rPr>
        <w:t xml:space="preserve">КОМЕРЦІЙНА ПРОПОЗИЦІЯ «ВІЛЬНА ВАРТІСТЬ – </w:t>
      </w:r>
      <w:r w:rsidR="007C62FC">
        <w:rPr>
          <w:rFonts w:ascii="Times New Roman" w:eastAsia="Times New Roman" w:hAnsi="Times New Roman" w:cs="Times New Roman"/>
          <w:b/>
          <w:lang w:val="uk-UA"/>
        </w:rPr>
        <w:t>10</w:t>
      </w:r>
      <w:r w:rsidR="007C62FC" w:rsidRPr="007C62FC">
        <w:rPr>
          <w:rFonts w:ascii="Times New Roman" w:eastAsia="Times New Roman" w:hAnsi="Times New Roman" w:cs="Times New Roman"/>
          <w:b/>
          <w:lang w:val="uk-UA"/>
        </w:rPr>
        <w:t>А</w:t>
      </w:r>
      <w:r w:rsidRPr="007C62FC">
        <w:rPr>
          <w:rFonts w:ascii="Times New Roman" w:eastAsia="Times New Roman" w:hAnsi="Times New Roman" w:cs="Times New Roman"/>
          <w:b/>
          <w:lang w:val="uk-UA"/>
        </w:rPr>
        <w:t xml:space="preserve">»                                          </w:t>
      </w:r>
    </w:p>
    <w:p w14:paraId="09570F4B" w14:textId="77777777" w:rsidR="00106A6C" w:rsidRPr="007C62FC" w:rsidRDefault="00106A6C" w:rsidP="00F71FE6">
      <w:pPr>
        <w:spacing w:after="0"/>
        <w:ind w:right="20"/>
        <w:jc w:val="center"/>
        <w:rPr>
          <w:rFonts w:ascii="Times New Roman" w:eastAsia="Times New Roman" w:hAnsi="Times New Roman" w:cs="Times New Roman"/>
          <w:b/>
          <w:i/>
          <w:lang w:val="uk-UA"/>
        </w:rPr>
      </w:pPr>
    </w:p>
    <w:p w14:paraId="738805A5" w14:textId="77777777" w:rsidR="009C3F55" w:rsidRPr="007C62FC" w:rsidRDefault="009C3F55" w:rsidP="009C3F55">
      <w:pPr>
        <w:spacing w:after="0"/>
        <w:ind w:right="20" w:firstLine="567"/>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__________________________________________________________________________ </w:t>
      </w:r>
      <w:r w:rsidRPr="007C62FC">
        <w:rPr>
          <w:rFonts w:ascii="Times New Roman" w:hAnsi="Times New Roman" w:cs="Times New Roman"/>
          <w:lang w:val="uk-UA"/>
        </w:rPr>
        <w:t>(далі - Споживач)</w:t>
      </w:r>
    </w:p>
    <w:p w14:paraId="444D80BB" w14:textId="46619FF1" w:rsidR="009C3F55" w:rsidRPr="00601E90" w:rsidRDefault="009C3F55" w:rsidP="009C3F55">
      <w:pPr>
        <w:spacing w:after="0"/>
        <w:ind w:firstLine="567"/>
        <w:jc w:val="both"/>
        <w:rPr>
          <w:rFonts w:ascii="Times New Roman" w:eastAsia="Times New Roman" w:hAnsi="Times New Roman" w:cs="Times New Roman"/>
          <w:lang w:val="uk-UA"/>
        </w:rPr>
      </w:pPr>
      <w:bookmarkStart w:id="0" w:name="_Hlk80293516"/>
      <w:r w:rsidRPr="007C62FC">
        <w:rPr>
          <w:rFonts w:ascii="Times New Roman" w:hAnsi="Times New Roman" w:cs="Times New Roman"/>
          <w:lang w:val="uk-UA"/>
        </w:rPr>
        <w:t xml:space="preserve">ТОВАРИСТВО З ОБМЕЖЕНОЮ </w:t>
      </w:r>
      <w:r w:rsidRPr="00601E90">
        <w:rPr>
          <w:rFonts w:ascii="Times New Roman" w:hAnsi="Times New Roman" w:cs="Times New Roman"/>
          <w:lang w:val="uk-UA"/>
        </w:rPr>
        <w:t xml:space="preserve">ВІДПОВІДАЛЬНІСТЮ </w:t>
      </w:r>
      <w:r w:rsidRPr="00601E90">
        <w:rPr>
          <w:rFonts w:ascii="Times New Roman" w:hAnsi="Times New Roman" w:cs="Times New Roman"/>
          <w:lang w:val="uk-UA"/>
          <w:rPrChange w:id="1" w:author="Смоляков Іван Денисович" w:date="2021-09-27T13:43:00Z">
            <w:rPr>
              <w:rFonts w:ascii="Times New Roman" w:hAnsi="Times New Roman" w:cs="Times New Roman"/>
              <w:highlight w:val="yellow"/>
              <w:lang w:val="uk-UA"/>
            </w:rPr>
          </w:rPrChange>
        </w:rPr>
        <w:t>«</w:t>
      </w:r>
      <w:ins w:id="2" w:author="Смоляков Іван Денисович" w:date="2021-09-27T13:39:00Z">
        <w:r w:rsidR="00DB5F00" w:rsidRPr="00601E90">
          <w:rPr>
            <w:rFonts w:ascii="Times New Roman" w:hAnsi="Times New Roman" w:cs="Times New Roman"/>
            <w:lang w:val="uk-UA"/>
            <w:rPrChange w:id="3" w:author="Смоляков Іван Денисович" w:date="2021-09-27T13:43:00Z">
              <w:rPr>
                <w:rFonts w:ascii="Times New Roman" w:hAnsi="Times New Roman" w:cs="Times New Roman"/>
                <w:highlight w:val="yellow"/>
                <w:lang w:val="uk-UA"/>
              </w:rPr>
            </w:rPrChange>
          </w:rPr>
          <w:t>К</w:t>
        </w:r>
      </w:ins>
      <w:ins w:id="4" w:author="Смоляков Іван Денисович" w:date="2021-09-27T13:40:00Z">
        <w:r w:rsidR="00DB5F00" w:rsidRPr="00601E90">
          <w:rPr>
            <w:rFonts w:ascii="Times New Roman" w:hAnsi="Times New Roman" w:cs="Times New Roman"/>
            <w:lang w:val="uk-UA"/>
            <w:rPrChange w:id="5" w:author="Смоляков Іван Денисович" w:date="2021-09-27T13:43:00Z">
              <w:rPr>
                <w:rFonts w:ascii="Times New Roman" w:hAnsi="Times New Roman" w:cs="Times New Roman"/>
                <w:highlight w:val="yellow"/>
                <w:lang w:val="uk-UA"/>
              </w:rPr>
            </w:rPrChange>
          </w:rPr>
          <w:t>ИЇВОБЛГАЗ ЗБУТ</w:t>
        </w:r>
      </w:ins>
      <w:del w:id="6" w:author="Смоляков Іван Денисович" w:date="2021-09-27T13:39:00Z">
        <w:r w:rsidR="001E74AC" w:rsidRPr="00601E90" w:rsidDel="00DB5F00">
          <w:rPr>
            <w:rFonts w:ascii="Times New Roman" w:hAnsi="Times New Roman" w:cs="Times New Roman"/>
            <w:lang w:val="uk-UA"/>
            <w:rPrChange w:id="7" w:author="Смоляков Іван Денисович" w:date="2021-09-27T13:43:00Z">
              <w:rPr>
                <w:rFonts w:ascii="Times New Roman" w:hAnsi="Times New Roman" w:cs="Times New Roman"/>
                <w:highlight w:val="yellow"/>
                <w:lang w:val="uk-UA"/>
              </w:rPr>
            </w:rPrChange>
          </w:rPr>
          <w:delText>________</w:delText>
        </w:r>
      </w:del>
      <w:r w:rsidRPr="00601E90">
        <w:rPr>
          <w:rFonts w:ascii="Times New Roman" w:hAnsi="Times New Roman" w:cs="Times New Roman"/>
          <w:lang w:val="uk-UA"/>
          <w:rPrChange w:id="8" w:author="Смоляков Іван Денисович" w:date="2021-09-27T13:43:00Z">
            <w:rPr>
              <w:rFonts w:ascii="Times New Roman" w:hAnsi="Times New Roman" w:cs="Times New Roman"/>
              <w:highlight w:val="yellow"/>
              <w:lang w:val="uk-UA"/>
            </w:rPr>
          </w:rPrChange>
        </w:rPr>
        <w:t>»,</w:t>
      </w:r>
      <w:r w:rsidRPr="00601E90">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ins w:id="9" w:author="Смоляков Іван Денисович" w:date="2021-09-27T13:42:00Z">
        <w:r w:rsidR="00601E90" w:rsidRPr="00601E90">
          <w:rPr>
            <w:rFonts w:ascii="Times New Roman" w:hAnsi="Times New Roman" w:cs="Times New Roman"/>
            <w:lang w:val="uk-UA"/>
            <w:rPrChange w:id="10" w:author="Смоляков Іван Денисович" w:date="2021-09-27T13:43:00Z">
              <w:rPr/>
            </w:rPrChange>
          </w:rPr>
          <w:t>№1119 від 17.06.2020р.),</w:t>
        </w:r>
        <w:r w:rsidR="00601E90" w:rsidRPr="00601E90">
          <w:rPr>
            <w:rFonts w:ascii="Times New Roman" w:hAnsi="Times New Roman" w:cs="Times New Roman"/>
            <w:lang w:val="uk-UA"/>
            <w:rPrChange w:id="11" w:author="Смоляков Іван Денисович" w:date="2021-09-27T13:43:00Z">
              <w:rPr>
                <w:spacing w:val="-1"/>
              </w:rPr>
            </w:rPrChange>
          </w:rPr>
          <w:t xml:space="preserve"> </w:t>
        </w:r>
      </w:ins>
      <w:del w:id="12" w:author="Смоляков Іван Денисович" w:date="2021-09-27T13:42:00Z">
        <w:r w:rsidRPr="00601E90" w:rsidDel="00601E90">
          <w:rPr>
            <w:rFonts w:ascii="Times New Roman" w:hAnsi="Times New Roman" w:cs="Times New Roman"/>
            <w:lang w:val="uk-UA"/>
            <w:rPrChange w:id="13" w:author="Смоляков Іван Денисович" w:date="2021-09-27T13:43:00Z">
              <w:rPr>
                <w:rFonts w:ascii="Times New Roman" w:hAnsi="Times New Roman" w:cs="Times New Roman"/>
                <w:highlight w:val="yellow"/>
                <w:lang w:val="uk-UA"/>
              </w:rPr>
            </w:rPrChange>
          </w:rPr>
          <w:delText>№</w:delText>
        </w:r>
      </w:del>
      <w:del w:id="14" w:author="Смоляков Іван Денисович" w:date="2021-09-27T13:40:00Z">
        <w:r w:rsidR="001E74AC" w:rsidRPr="00601E90" w:rsidDel="00DB5F00">
          <w:rPr>
            <w:rFonts w:ascii="Times New Roman" w:hAnsi="Times New Roman" w:cs="Times New Roman"/>
            <w:lang w:val="uk-UA"/>
            <w:rPrChange w:id="15" w:author="Смоляков Іван Денисович" w:date="2021-09-27T13:43:00Z">
              <w:rPr>
                <w:rFonts w:ascii="Times New Roman" w:hAnsi="Times New Roman" w:cs="Times New Roman"/>
                <w:highlight w:val="yellow"/>
                <w:lang w:val="uk-UA"/>
              </w:rPr>
            </w:rPrChange>
          </w:rPr>
          <w:delText>___</w:delText>
        </w:r>
      </w:del>
      <w:del w:id="16" w:author="Смоляков Іван Денисович" w:date="2021-09-27T13:42:00Z">
        <w:r w:rsidR="001E74AC" w:rsidRPr="00601E90" w:rsidDel="00601E90">
          <w:rPr>
            <w:rFonts w:ascii="Times New Roman" w:hAnsi="Times New Roman" w:cs="Times New Roman"/>
            <w:lang w:val="uk-UA"/>
            <w:rPrChange w:id="17" w:author="Смоляков Іван Денисович" w:date="2021-09-27T13:43:00Z">
              <w:rPr>
                <w:rFonts w:ascii="Times New Roman" w:hAnsi="Times New Roman" w:cs="Times New Roman"/>
                <w:highlight w:val="yellow"/>
                <w:lang w:val="uk-UA"/>
              </w:rPr>
            </w:rPrChange>
          </w:rPr>
          <w:delText xml:space="preserve"> </w:delText>
        </w:r>
        <w:r w:rsidRPr="00601E90" w:rsidDel="00601E90">
          <w:rPr>
            <w:rFonts w:ascii="Times New Roman" w:hAnsi="Times New Roman" w:cs="Times New Roman"/>
            <w:lang w:val="uk-UA"/>
            <w:rPrChange w:id="18" w:author="Смоляков Іван Денисович" w:date="2021-09-27T13:43:00Z">
              <w:rPr>
                <w:rFonts w:ascii="Times New Roman" w:hAnsi="Times New Roman" w:cs="Times New Roman"/>
                <w:highlight w:val="yellow"/>
                <w:lang w:val="uk-UA"/>
              </w:rPr>
            </w:rPrChange>
          </w:rPr>
          <w:delText xml:space="preserve">від </w:delText>
        </w:r>
        <w:r w:rsidR="001E74AC" w:rsidRPr="00601E90" w:rsidDel="00601E90">
          <w:rPr>
            <w:rFonts w:ascii="Times New Roman" w:hAnsi="Times New Roman" w:cs="Times New Roman"/>
            <w:lang w:val="uk-UA"/>
            <w:rPrChange w:id="19" w:author="Смоляков Іван Денисович" w:date="2021-09-27T13:43:00Z">
              <w:rPr>
                <w:rFonts w:ascii="Times New Roman" w:hAnsi="Times New Roman" w:cs="Times New Roman"/>
                <w:highlight w:val="yellow"/>
                <w:lang w:val="uk-UA"/>
              </w:rPr>
            </w:rPrChange>
          </w:rPr>
          <w:delText>_______р.</w:delText>
        </w:r>
        <w:r w:rsidRPr="00601E90" w:rsidDel="00601E90">
          <w:rPr>
            <w:rFonts w:ascii="Times New Roman" w:hAnsi="Times New Roman" w:cs="Times New Roman"/>
            <w:lang w:val="uk-UA"/>
          </w:rPr>
          <w:delText xml:space="preserve">), </w:delText>
        </w:r>
      </w:del>
      <w:r w:rsidRPr="00601E90">
        <w:rPr>
          <w:rFonts w:ascii="Times New Roman" w:hAnsi="Times New Roman" w:cs="Times New Roman"/>
          <w:lang w:val="uk-UA"/>
        </w:rPr>
        <w:t xml:space="preserve">встановлює наступні умови даної комерційної пропозиції. </w:t>
      </w:r>
    </w:p>
    <w:p w14:paraId="6C50652A" w14:textId="77777777" w:rsidR="009C3F55" w:rsidRPr="00601E90" w:rsidRDefault="009C3F55" w:rsidP="009C3F55">
      <w:pPr>
        <w:spacing w:after="0"/>
        <w:ind w:right="20" w:firstLine="567"/>
        <w:jc w:val="both"/>
        <w:rPr>
          <w:rFonts w:ascii="Times New Roman" w:eastAsia="Times New Roman" w:hAnsi="Times New Roman" w:cs="Times New Roman"/>
          <w:lang w:val="uk-UA"/>
        </w:rPr>
      </w:pPr>
      <w:r w:rsidRPr="00601E90">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601E90">
        <w:rPr>
          <w:rFonts w:ascii="Times New Roman" w:hAnsi="Times New Roman" w:cs="Times New Roman"/>
          <w:lang w:val="uk-UA"/>
        </w:rPr>
        <w:t>Цивільного кодексу України і Господарського кодексу України</w:t>
      </w:r>
      <w:r w:rsidRPr="00601E90">
        <w:rPr>
          <w:rFonts w:ascii="Times New Roman" w:eastAsia="Times New Roman" w:hAnsi="Times New Roman" w:cs="Times New Roman"/>
          <w:lang w:val="uk-UA"/>
        </w:rPr>
        <w:t>.</w:t>
      </w:r>
    </w:p>
    <w:p w14:paraId="6345F74A" w14:textId="7F5D19F9" w:rsidR="009C3F55" w:rsidRPr="007C62FC" w:rsidRDefault="009C3F55" w:rsidP="009C3F55">
      <w:pPr>
        <w:spacing w:after="0"/>
        <w:ind w:right="20" w:firstLine="567"/>
        <w:jc w:val="both"/>
        <w:rPr>
          <w:rFonts w:ascii="Times New Roman" w:eastAsia="Times New Roman" w:hAnsi="Times New Roman" w:cs="Times New Roman"/>
          <w:lang w:val="uk-UA"/>
        </w:rPr>
      </w:pPr>
      <w:r w:rsidRPr="00601E90">
        <w:rPr>
          <w:rFonts w:ascii="Times New Roman" w:eastAsia="Times New Roman" w:hAnsi="Times New Roman" w:cs="Times New Roman"/>
          <w:lang w:val="uk-UA"/>
        </w:rPr>
        <w:t xml:space="preserve">Територія діяльності: </w:t>
      </w:r>
      <w:r w:rsidRPr="00601E90">
        <w:rPr>
          <w:rFonts w:ascii="Times New Roman" w:eastAsia="Times New Roman" w:hAnsi="Times New Roman" w:cs="Times New Roman"/>
          <w:lang w:val="uk-UA"/>
          <w:rPrChange w:id="20" w:author="Смоляков Іван Денисович" w:date="2021-09-27T13:43:00Z">
            <w:rPr>
              <w:rFonts w:ascii="Times New Roman" w:eastAsia="Times New Roman" w:hAnsi="Times New Roman" w:cs="Times New Roman"/>
              <w:highlight w:val="yellow"/>
              <w:lang w:val="uk-UA"/>
            </w:rPr>
          </w:rPrChange>
        </w:rPr>
        <w:t>ТОВ «</w:t>
      </w:r>
      <w:ins w:id="21" w:author="Смоляков Іван Денисович" w:date="2021-09-27T13:43:00Z">
        <w:r w:rsidR="00601E90" w:rsidRPr="00601E90">
          <w:rPr>
            <w:rFonts w:ascii="Times New Roman" w:hAnsi="Times New Roman" w:cs="Times New Roman"/>
            <w:lang w:val="uk-UA"/>
            <w:rPrChange w:id="22" w:author="Смоляков Іван Денисович" w:date="2021-09-27T13:43:00Z">
              <w:rPr>
                <w:rFonts w:ascii="Times New Roman" w:hAnsi="Times New Roman" w:cs="Times New Roman"/>
                <w:highlight w:val="yellow"/>
                <w:lang w:val="uk-UA"/>
              </w:rPr>
            </w:rPrChange>
          </w:rPr>
          <w:t>КИЇВОБЛГАЗ ЗБУТ</w:t>
        </w:r>
        <w:r w:rsidR="00601E90" w:rsidRPr="00601E90" w:rsidDel="00601E90">
          <w:rPr>
            <w:rFonts w:ascii="Times New Roman" w:hAnsi="Times New Roman" w:cs="Times New Roman"/>
            <w:lang w:val="uk-UA"/>
            <w:rPrChange w:id="23" w:author="Смоляков Іван Денисович" w:date="2021-09-27T13:43:00Z">
              <w:rPr>
                <w:rFonts w:ascii="Times New Roman" w:hAnsi="Times New Roman" w:cs="Times New Roman"/>
                <w:highlight w:val="yellow"/>
                <w:lang w:val="uk-UA"/>
              </w:rPr>
            </w:rPrChange>
          </w:rPr>
          <w:t xml:space="preserve"> </w:t>
        </w:r>
      </w:ins>
      <w:del w:id="24" w:author="Смоляков Іван Денисович" w:date="2021-09-27T13:43:00Z">
        <w:r w:rsidR="001E74AC" w:rsidRPr="00601E90" w:rsidDel="00601E90">
          <w:rPr>
            <w:rFonts w:ascii="Times New Roman" w:hAnsi="Times New Roman" w:cs="Times New Roman"/>
            <w:lang w:val="uk-UA"/>
            <w:rPrChange w:id="25" w:author="Смоляков Іван Денисович" w:date="2021-09-27T13:43:00Z">
              <w:rPr>
                <w:rFonts w:ascii="Times New Roman" w:hAnsi="Times New Roman" w:cs="Times New Roman"/>
                <w:highlight w:val="yellow"/>
                <w:lang w:val="uk-UA"/>
              </w:rPr>
            </w:rPrChange>
          </w:rPr>
          <w:delText>____</w:delText>
        </w:r>
      </w:del>
      <w:r w:rsidRPr="00601E90">
        <w:rPr>
          <w:rFonts w:ascii="Times New Roman" w:eastAsia="Times New Roman" w:hAnsi="Times New Roman" w:cs="Times New Roman"/>
          <w:lang w:val="uk-UA"/>
          <w:rPrChange w:id="26" w:author="Смоляков Іван Денисович" w:date="2021-09-27T13:43:00Z">
            <w:rPr>
              <w:rFonts w:ascii="Times New Roman" w:eastAsia="Times New Roman" w:hAnsi="Times New Roman" w:cs="Times New Roman"/>
              <w:highlight w:val="yellow"/>
              <w:lang w:val="uk-UA"/>
            </w:rPr>
          </w:rPrChange>
        </w:rPr>
        <w:t>»</w:t>
      </w:r>
      <w:r w:rsidRPr="00601E90">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w:t>
      </w:r>
      <w:r w:rsidRPr="007C62FC">
        <w:rPr>
          <w:rFonts w:ascii="Times New Roman" w:eastAsia="Times New Roman" w:hAnsi="Times New Roman" w:cs="Times New Roman"/>
          <w:lang w:val="uk-UA"/>
        </w:rPr>
        <w:t xml:space="preserve">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bookmarkEnd w:id="0"/>
    <w:p w14:paraId="0E2CB59E" w14:textId="77777777" w:rsidR="009C3F55" w:rsidRPr="007C62FC" w:rsidRDefault="009C3F55" w:rsidP="009C3F55">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644018CE" w14:textId="77777777" w:rsidR="009C3F55" w:rsidRPr="007C62FC" w:rsidRDefault="009C3F55" w:rsidP="009C3F55">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7C62FC" w14:paraId="6F89329B" w14:textId="77777777" w:rsidTr="0058024E">
        <w:trPr>
          <w:trHeight w:hRule="exact" w:val="357"/>
        </w:trPr>
        <w:tc>
          <w:tcPr>
            <w:tcW w:w="1271" w:type="dxa"/>
            <w:shd w:val="clear" w:color="auto" w:fill="FFFFFF"/>
            <w:vAlign w:val="center"/>
          </w:tcPr>
          <w:p w14:paraId="04436F1E" w14:textId="77777777" w:rsidR="009003EB" w:rsidRPr="007C62FC" w:rsidRDefault="009003EB" w:rsidP="009003EB">
            <w:pPr>
              <w:pStyle w:val="12"/>
              <w:shd w:val="clear" w:color="auto" w:fill="auto"/>
              <w:spacing w:after="0" w:line="210" w:lineRule="exact"/>
              <w:jc w:val="center"/>
              <w:rPr>
                <w:i/>
                <w:sz w:val="22"/>
                <w:szCs w:val="22"/>
                <w:lang w:val="uk-UA"/>
              </w:rPr>
            </w:pPr>
            <w:r w:rsidRPr="007C62FC">
              <w:rPr>
                <w:rStyle w:val="af5"/>
                <w:i w:val="0"/>
                <w:sz w:val="22"/>
                <w:szCs w:val="22"/>
              </w:rPr>
              <w:t>Умова</w:t>
            </w:r>
          </w:p>
        </w:tc>
        <w:tc>
          <w:tcPr>
            <w:tcW w:w="9356" w:type="dxa"/>
            <w:shd w:val="clear" w:color="auto" w:fill="FFFFFF"/>
            <w:vAlign w:val="center"/>
          </w:tcPr>
          <w:p w14:paraId="2A0A7DCF" w14:textId="77777777" w:rsidR="009003EB" w:rsidRPr="007C62FC" w:rsidRDefault="009003EB" w:rsidP="009003EB">
            <w:pPr>
              <w:pStyle w:val="12"/>
              <w:shd w:val="clear" w:color="auto" w:fill="auto"/>
              <w:spacing w:after="0" w:line="210" w:lineRule="exact"/>
              <w:jc w:val="center"/>
              <w:rPr>
                <w:i/>
                <w:sz w:val="22"/>
                <w:szCs w:val="22"/>
                <w:lang w:val="uk-UA"/>
              </w:rPr>
            </w:pPr>
            <w:r w:rsidRPr="007C62FC">
              <w:rPr>
                <w:rStyle w:val="af5"/>
                <w:i w:val="0"/>
                <w:sz w:val="22"/>
                <w:szCs w:val="22"/>
              </w:rPr>
              <w:t>Пропозиція</w:t>
            </w:r>
          </w:p>
        </w:tc>
      </w:tr>
      <w:tr w:rsidR="0058024E" w:rsidRPr="00553CDB" w14:paraId="032CE3A9" w14:textId="77777777" w:rsidTr="0058024E">
        <w:trPr>
          <w:cantSplit/>
          <w:trHeight w:hRule="exact" w:val="7161"/>
        </w:trPr>
        <w:tc>
          <w:tcPr>
            <w:tcW w:w="1271" w:type="dxa"/>
            <w:shd w:val="clear" w:color="auto" w:fill="FFFFFF"/>
            <w:textDirection w:val="btLr"/>
            <w:vAlign w:val="center"/>
          </w:tcPr>
          <w:p w14:paraId="7D675E4A" w14:textId="77777777" w:rsidR="0058024E" w:rsidRPr="007C62FC" w:rsidRDefault="0058024E" w:rsidP="00E401B6">
            <w:pPr>
              <w:pStyle w:val="12"/>
              <w:shd w:val="clear" w:color="auto" w:fill="auto"/>
              <w:spacing w:after="0" w:line="210" w:lineRule="exact"/>
              <w:ind w:left="113" w:right="113"/>
              <w:jc w:val="center"/>
              <w:rPr>
                <w:rStyle w:val="af5"/>
                <w:b w:val="0"/>
                <w:i w:val="0"/>
                <w:sz w:val="22"/>
                <w:szCs w:val="22"/>
              </w:rPr>
            </w:pPr>
            <w:r w:rsidRPr="007C62FC">
              <w:rPr>
                <w:rStyle w:val="ae"/>
                <w:sz w:val="22"/>
                <w:szCs w:val="22"/>
                <w:lang w:val="uk-UA"/>
              </w:rPr>
              <w:t>Вартість електричної енергії</w:t>
            </w:r>
          </w:p>
        </w:tc>
        <w:tc>
          <w:tcPr>
            <w:tcW w:w="9356" w:type="dxa"/>
            <w:shd w:val="clear" w:color="auto" w:fill="FFFFFF"/>
            <w:vAlign w:val="center"/>
          </w:tcPr>
          <w:p w14:paraId="01993200" w14:textId="77777777" w:rsidR="0058024E" w:rsidRPr="007C62FC" w:rsidRDefault="0058024E" w:rsidP="0058024E">
            <w:pPr>
              <w:pStyle w:val="a8"/>
              <w:spacing w:after="0" w:line="240" w:lineRule="auto"/>
              <w:ind w:left="132" w:right="132"/>
              <w:jc w:val="both"/>
              <w:rPr>
                <w:rFonts w:ascii="Times New Roman" w:eastAsia="Times New Roman" w:hAnsi="Times New Roman" w:cs="Times New Roman"/>
                <w:b/>
                <w:lang w:val="uk-UA"/>
              </w:rPr>
            </w:pPr>
            <w:r w:rsidRPr="007C62FC">
              <w:rPr>
                <w:rFonts w:ascii="Times New Roman" w:eastAsia="Times New Roman" w:hAnsi="Times New Roman" w:cs="Times New Roman"/>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7C62FC">
              <w:rPr>
                <w:rStyle w:val="ae"/>
                <w:b w:val="0"/>
                <w:color w:val="000000"/>
                <w:sz w:val="22"/>
                <w:szCs w:val="22"/>
                <w:lang w:val="uk-UA"/>
              </w:rPr>
              <w:t>В</w:t>
            </w:r>
            <w:r w:rsidRPr="007C62FC">
              <w:rPr>
                <w:rStyle w:val="ae"/>
                <w:b w:val="0"/>
                <w:color w:val="000000"/>
                <w:sz w:val="22"/>
                <w:szCs w:val="22"/>
                <w:vertAlign w:val="subscript"/>
                <w:lang w:val="uk-UA"/>
              </w:rPr>
              <w:t>ф</w:t>
            </w:r>
            <w:r w:rsidRPr="007C62FC">
              <w:rPr>
                <w:rStyle w:val="ae"/>
                <w:b w:val="0"/>
                <w:color w:val="000000"/>
                <w:sz w:val="22"/>
                <w:szCs w:val="22"/>
                <w:lang w:val="uk-UA"/>
              </w:rPr>
              <w:t>)</w:t>
            </w:r>
            <w:r w:rsidRPr="007C62FC">
              <w:rPr>
                <w:rFonts w:ascii="Times New Roman" w:eastAsia="Times New Roman" w:hAnsi="Times New Roman" w:cs="Times New Roman"/>
                <w:lang w:val="uk-UA"/>
              </w:rPr>
              <w:t xml:space="preserve"> визначається, як</w:t>
            </w:r>
            <w:r w:rsidRPr="007C62FC">
              <w:rPr>
                <w:rFonts w:ascii="Times New Roman" w:eastAsia="Times New Roman" w:hAnsi="Times New Roman" w:cs="Times New Roman"/>
                <w:lang w:val="uk-UA" w:eastAsia="ru-RU"/>
              </w:rPr>
              <w:t xml:space="preserve"> сума фактичних погодинних вартостей </w:t>
            </w:r>
            <w:r w:rsidRPr="007C62FC">
              <w:rPr>
                <w:rStyle w:val="1"/>
                <w:color w:val="000000"/>
                <w:sz w:val="22"/>
                <w:szCs w:val="22"/>
                <w:lang w:val="uk-UA"/>
              </w:rPr>
              <w:t xml:space="preserve">відповідних годин у відповідні доби </w:t>
            </w:r>
            <w:r w:rsidRPr="007C62FC">
              <w:rPr>
                <w:rFonts w:ascii="Times New Roman" w:eastAsia="Times New Roman" w:hAnsi="Times New Roman" w:cs="Times New Roman"/>
                <w:lang w:val="uk-UA" w:eastAsia="ru-RU"/>
              </w:rPr>
              <w:t>розрахункового періоду</w:t>
            </w:r>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p>
          <w:p w14:paraId="6D1FD9E0"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79F66933" w14:textId="5C7AE1FB" w:rsidR="0058024E" w:rsidRPr="007C62FC" w:rsidRDefault="0058024E" w:rsidP="0058024E">
            <w:pPr>
              <w:pStyle w:val="a8"/>
              <w:spacing w:after="0" w:line="240" w:lineRule="auto"/>
              <w:ind w:left="132" w:right="132"/>
              <w:jc w:val="center"/>
              <w:rPr>
                <w:rFonts w:ascii="Times New Roman" w:eastAsia="Times New Roman" w:hAnsi="Times New Roman" w:cs="Times New Roman"/>
                <w:lang w:val="uk-UA"/>
              </w:rPr>
            </w:pPr>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 xml:space="preserve">ф </w:t>
            </w:r>
            <w:r w:rsidRPr="007C62FC">
              <w:rPr>
                <w:rFonts w:ascii="Times New Roman" w:eastAsia="Times New Roman" w:hAnsi="Times New Roman" w:cs="Times New Roman"/>
                <w:b/>
                <w:lang w:val="uk-UA"/>
              </w:rPr>
              <w:t>= ∑l∑i В</w:t>
            </w:r>
            <w:r w:rsidRPr="007C62FC">
              <w:rPr>
                <w:rFonts w:ascii="Times New Roman" w:eastAsia="Times New Roman" w:hAnsi="Times New Roman" w:cs="Times New Roman"/>
                <w:b/>
                <w:vertAlign w:val="subscript"/>
                <w:lang w:val="uk-UA"/>
              </w:rPr>
              <w:t>ф</w:t>
            </w:r>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 V</w:t>
            </w:r>
            <w:r w:rsidRPr="007C62FC">
              <w:rPr>
                <w:rFonts w:ascii="Times New Roman" w:eastAsia="Times New Roman" w:hAnsi="Times New Roman" w:cs="Times New Roman"/>
                <w:b/>
                <w:vertAlign w:val="subscript"/>
                <w:lang w:val="uk-UA"/>
              </w:rPr>
              <w:t xml:space="preserve">ф </w:t>
            </w:r>
            <w:r w:rsidRPr="007C62FC">
              <w:rPr>
                <w:rFonts w:ascii="Times New Roman" w:eastAsia="Times New Roman" w:hAnsi="Times New Roman" w:cs="Times New Roman"/>
                <w:b/>
                <w:lang w:val="uk-UA"/>
              </w:rPr>
              <w:t>× Т</w:t>
            </w:r>
            <w:r w:rsidRPr="007C62FC">
              <w:rPr>
                <w:rFonts w:ascii="Times New Roman" w:eastAsia="Times New Roman" w:hAnsi="Times New Roman" w:cs="Times New Roman"/>
                <w:b/>
                <w:vertAlign w:val="subscript"/>
                <w:lang w:val="uk-UA"/>
              </w:rPr>
              <w:t>осп</w:t>
            </w:r>
            <w:r w:rsidR="00121751" w:rsidRPr="007C62FC">
              <w:rPr>
                <w:rFonts w:ascii="Times New Roman" w:eastAsia="Times New Roman" w:hAnsi="Times New Roman" w:cs="Times New Roman"/>
                <w:b/>
                <w:vertAlign w:val="subscript"/>
                <w:lang w:val="uk-UA"/>
              </w:rPr>
              <w:t xml:space="preserve"> </w:t>
            </w:r>
            <w:r w:rsidR="00121751" w:rsidRPr="007C62FC">
              <w:rPr>
                <w:rFonts w:ascii="Times New Roman" w:eastAsia="Times New Roman" w:hAnsi="Times New Roman" w:cs="Times New Roman"/>
                <w:b/>
                <w:lang w:val="uk-UA"/>
              </w:rPr>
              <w:t>+ V</w:t>
            </w:r>
            <w:r w:rsidR="00121751" w:rsidRPr="007C62FC">
              <w:rPr>
                <w:rFonts w:ascii="Times New Roman" w:eastAsia="Times New Roman" w:hAnsi="Times New Roman" w:cs="Times New Roman"/>
                <w:b/>
                <w:vertAlign w:val="subscript"/>
                <w:lang w:val="uk-UA"/>
              </w:rPr>
              <w:t xml:space="preserve">ф </w:t>
            </w:r>
            <w:r w:rsidR="00121751" w:rsidRPr="007C62FC">
              <w:rPr>
                <w:rFonts w:ascii="Times New Roman" w:eastAsia="Times New Roman" w:hAnsi="Times New Roman" w:cs="Times New Roman"/>
                <w:b/>
                <w:lang w:val="uk-UA"/>
              </w:rPr>
              <w:t>× Т</w:t>
            </w:r>
            <w:r w:rsidR="00121751" w:rsidRPr="007C62FC">
              <w:rPr>
                <w:rFonts w:ascii="Times New Roman" w:eastAsia="Times New Roman" w:hAnsi="Times New Roman" w:cs="Times New Roman"/>
                <w:b/>
                <w:vertAlign w:val="subscript"/>
                <w:lang w:val="uk-UA"/>
              </w:rPr>
              <w:t>оср</w:t>
            </w:r>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 xml:space="preserve">де </w:t>
            </w:r>
          </w:p>
          <w:p w14:paraId="7D2EB472" w14:textId="77777777" w:rsidR="0058024E" w:rsidRPr="007C62FC" w:rsidRDefault="0058024E" w:rsidP="0058024E">
            <w:pPr>
              <w:pStyle w:val="a8"/>
              <w:spacing w:after="0" w:line="240" w:lineRule="auto"/>
              <w:ind w:left="132" w:right="132"/>
              <w:jc w:val="center"/>
              <w:rPr>
                <w:rFonts w:ascii="Times New Roman" w:eastAsia="Times New Roman" w:hAnsi="Times New Roman" w:cs="Times New Roman"/>
                <w:lang w:val="uk-UA"/>
              </w:rPr>
            </w:pPr>
          </w:p>
          <w:p w14:paraId="03CD816A" w14:textId="77777777" w:rsidR="0058024E" w:rsidRPr="007C62FC" w:rsidRDefault="0058024E" w:rsidP="0058024E">
            <w:pPr>
              <w:pStyle w:val="ad"/>
              <w:shd w:val="clear" w:color="auto" w:fill="auto"/>
              <w:spacing w:before="0" w:line="240" w:lineRule="auto"/>
              <w:ind w:left="132" w:right="132" w:firstLine="0"/>
              <w:rPr>
                <w:rStyle w:val="1"/>
                <w:color w:val="000000"/>
                <w:sz w:val="22"/>
                <w:szCs w:val="22"/>
                <w:lang w:val="uk-UA"/>
              </w:rPr>
            </w:pPr>
            <w:r w:rsidRPr="007C62FC">
              <w:rPr>
                <w:rFonts w:eastAsia="Times New Roman"/>
                <w:b/>
                <w:sz w:val="22"/>
                <w:szCs w:val="22"/>
                <w:lang w:val="uk-UA"/>
              </w:rPr>
              <w:t>В</w:t>
            </w:r>
            <w:r w:rsidRPr="007C62FC">
              <w:rPr>
                <w:rFonts w:eastAsia="Times New Roman"/>
                <w:b/>
                <w:sz w:val="22"/>
                <w:szCs w:val="22"/>
                <w:vertAlign w:val="subscript"/>
                <w:lang w:val="uk-UA"/>
              </w:rPr>
              <w:t>ф</w:t>
            </w:r>
            <w:r w:rsidRPr="007C62FC">
              <w:rPr>
                <w:rFonts w:eastAsia="Times New Roman"/>
                <w:b/>
                <w:sz w:val="22"/>
                <w:szCs w:val="22"/>
                <w:vertAlign w:val="subscript"/>
                <w:lang w:val="en-US"/>
              </w:rPr>
              <w:t>li</w:t>
            </w:r>
            <w:r w:rsidRPr="007C62FC">
              <w:rPr>
                <w:rStyle w:val="ae"/>
                <w:color w:val="000000"/>
                <w:sz w:val="22"/>
                <w:szCs w:val="22"/>
                <w:lang w:val="uk-UA"/>
              </w:rPr>
              <w:t xml:space="preserve">  </w:t>
            </w:r>
            <w:r w:rsidRPr="007C62FC">
              <w:rPr>
                <w:rStyle w:val="1"/>
                <w:color w:val="000000"/>
                <w:sz w:val="22"/>
                <w:szCs w:val="22"/>
                <w:lang w:val="uk-UA"/>
              </w:rPr>
              <w:t xml:space="preserve">- фактична вартість </w:t>
            </w:r>
            <w:r w:rsidRPr="007C62FC">
              <w:rPr>
                <w:rFonts w:eastAsia="Times New Roman"/>
                <w:sz w:val="22"/>
                <w:szCs w:val="22"/>
                <w:lang w:val="uk-UA" w:eastAsia="ru-RU"/>
              </w:rPr>
              <w:t xml:space="preserve">відповідної </w:t>
            </w:r>
            <w:r w:rsidRPr="007C62FC">
              <w:rPr>
                <w:rFonts w:eastAsia="Times New Roman"/>
                <w:sz w:val="22"/>
                <w:szCs w:val="22"/>
                <w:lang w:eastAsia="ru-RU"/>
              </w:rPr>
              <w:t> </w:t>
            </w:r>
            <w:r w:rsidRPr="007C62FC">
              <w:rPr>
                <w:rStyle w:val="1"/>
                <w:color w:val="000000"/>
                <w:sz w:val="22"/>
                <w:szCs w:val="22"/>
                <w:lang w:val="uk-UA"/>
              </w:rPr>
              <w:t xml:space="preserve">години відповідної доби </w:t>
            </w:r>
            <w:r w:rsidRPr="007C62FC">
              <w:rPr>
                <w:rFonts w:eastAsia="Times New Roman"/>
                <w:sz w:val="22"/>
                <w:szCs w:val="22"/>
                <w:lang w:val="uk-UA" w:eastAsia="ru-RU"/>
              </w:rPr>
              <w:t>розрахункового періоду</w:t>
            </w:r>
            <w:r w:rsidRPr="007C62FC">
              <w:rPr>
                <w:rStyle w:val="1"/>
                <w:color w:val="000000"/>
                <w:sz w:val="22"/>
                <w:szCs w:val="22"/>
                <w:lang w:val="uk-UA"/>
              </w:rPr>
              <w:t>, грн без ПДВ, що розраховується:</w:t>
            </w:r>
          </w:p>
          <w:p w14:paraId="7DEA66B1" w14:textId="77777777" w:rsidR="0058024E" w:rsidRPr="007C62FC"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7C62FC">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2472946E"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AB50AD0" w14:textId="77777777" w:rsidR="0058024E" w:rsidRPr="007C62FC" w:rsidRDefault="0058024E" w:rsidP="0058024E">
            <w:pPr>
              <w:pStyle w:val="a8"/>
              <w:spacing w:after="0" w:line="240" w:lineRule="auto"/>
              <w:ind w:left="132" w:right="132"/>
              <w:jc w:val="center"/>
              <w:rPr>
                <w:rFonts w:ascii="Times New Roman" w:eastAsia="Times New Roman" w:hAnsi="Times New Roman" w:cs="Times New Roman"/>
                <w:b/>
                <w:lang w:val="uk-UA"/>
              </w:rPr>
            </w:pPr>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=V</w:t>
            </w:r>
            <w:r w:rsidRPr="007C62FC">
              <w:rPr>
                <w:rFonts w:ascii="Times New Roman" w:eastAsia="Times New Roman" w:hAnsi="Times New Roman" w:cs="Times New Roman"/>
                <w:b/>
                <w:vertAlign w:val="subscript"/>
                <w:lang w:val="uk-UA"/>
              </w:rPr>
              <w:t xml:space="preserve">фг </w:t>
            </w:r>
            <w:r w:rsidRPr="007C62FC">
              <w:rPr>
                <w:rFonts w:ascii="Times New Roman" w:eastAsia="Times New Roman" w:hAnsi="Times New Roman" w:cs="Times New Roman"/>
                <w:b/>
                <w:lang w:val="uk-UA"/>
              </w:rPr>
              <w:t xml:space="preserve">× (Ц + М) </w:t>
            </w:r>
          </w:p>
          <w:p w14:paraId="6E6CB902"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C026DB2" w14:textId="77777777" w:rsidR="0058024E" w:rsidRPr="007C62FC"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7C62FC">
              <w:rPr>
                <w:rFonts w:ascii="Times New Roman" w:eastAsia="Times New Roman" w:hAnsi="Times New Roman" w:cs="Times New Roman"/>
                <w:i/>
                <w:lang w:val="uk-UA"/>
              </w:rPr>
              <w:t>при умові фактичного споживання більше планового понад 10 %,</w:t>
            </w:r>
          </w:p>
          <w:p w14:paraId="64373C20" w14:textId="77777777" w:rsidR="00BA20C1" w:rsidRPr="007C62FC"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360A7822" w14:textId="77777777" w:rsidR="0058024E" w:rsidRPr="007C62FC" w:rsidRDefault="0058024E" w:rsidP="0058024E">
            <w:pPr>
              <w:pStyle w:val="a8"/>
              <w:spacing w:after="0" w:line="240" w:lineRule="auto"/>
              <w:ind w:left="132" w:right="132"/>
              <w:jc w:val="center"/>
              <w:rPr>
                <w:rFonts w:ascii="Times New Roman" w:hAnsi="Times New Roman" w:cs="Times New Roman"/>
                <w:b/>
                <w:lang w:val="uk-UA"/>
              </w:rPr>
            </w:pPr>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w:t>
            </w:r>
            <w:r w:rsidRPr="007C62FC">
              <w:rPr>
                <w:rFonts w:ascii="Times New Roman" w:hAnsi="Times New Roman" w:cs="Times New Roman"/>
                <w:b/>
              </w:rPr>
              <w:t>V</w:t>
            </w:r>
            <w:r w:rsidR="00276164" w:rsidRPr="007C62FC">
              <w:rPr>
                <w:rFonts w:ascii="Times New Roman" w:hAnsi="Times New Roman" w:cs="Times New Roman"/>
                <w:b/>
                <w:vertAlign w:val="subscript"/>
                <w:lang w:val="uk-UA"/>
              </w:rPr>
              <w:t>ф</w:t>
            </w:r>
            <w:r w:rsidRPr="007C62FC">
              <w:rPr>
                <w:rFonts w:ascii="Times New Roman" w:hAnsi="Times New Roman" w:cs="Times New Roman"/>
                <w:b/>
                <w:vertAlign w:val="subscript"/>
                <w:lang w:val="uk-UA"/>
              </w:rPr>
              <w:t>г</w:t>
            </w:r>
            <w:r w:rsidRPr="007C62FC">
              <w:rPr>
                <w:rFonts w:ascii="Times New Roman" w:hAnsi="Times New Roman" w:cs="Times New Roman"/>
                <w:b/>
                <w:lang w:val="uk-UA"/>
              </w:rPr>
              <w:t xml:space="preserve"> </w:t>
            </w:r>
            <w:r w:rsidR="00F205E7" w:rsidRPr="007C62FC">
              <w:rPr>
                <w:rFonts w:ascii="Times New Roman" w:eastAsia="Times New Roman" w:hAnsi="Times New Roman" w:cs="Times New Roman"/>
                <w:b/>
                <w:lang w:val="uk-UA"/>
              </w:rPr>
              <w:t xml:space="preserve">× </w:t>
            </w:r>
            <w:r w:rsidR="00B20DE3" w:rsidRPr="007C62FC">
              <w:rPr>
                <w:rFonts w:ascii="Times New Roman" w:hAnsi="Times New Roman" w:cs="Times New Roman"/>
                <w:b/>
                <w:lang w:val="uk-UA"/>
              </w:rPr>
              <w:t>(Ц+М) + (</w:t>
            </w:r>
            <w:r w:rsidRPr="007C62FC">
              <w:rPr>
                <w:rFonts w:ascii="Times New Roman" w:hAnsi="Times New Roman" w:cs="Times New Roman"/>
                <w:b/>
              </w:rPr>
              <w:t>V</w:t>
            </w:r>
            <w:r w:rsidRPr="007C62FC">
              <w:rPr>
                <w:rFonts w:ascii="Times New Roman" w:hAnsi="Times New Roman" w:cs="Times New Roman"/>
                <w:b/>
                <w:vertAlign w:val="subscript"/>
                <w:lang w:val="uk-UA"/>
              </w:rPr>
              <w:t>фг</w:t>
            </w:r>
            <w:r w:rsidRPr="007C62FC">
              <w:rPr>
                <w:rFonts w:ascii="Times New Roman" w:hAnsi="Times New Roman" w:cs="Times New Roman"/>
                <w:b/>
                <w:lang w:val="uk-UA"/>
              </w:rPr>
              <w:t xml:space="preserve"> - </w:t>
            </w:r>
            <w:r w:rsidRPr="007C62FC">
              <w:rPr>
                <w:rFonts w:ascii="Times New Roman" w:hAnsi="Times New Roman" w:cs="Times New Roman"/>
                <w:b/>
              </w:rPr>
              <w:t>V</w:t>
            </w:r>
            <w:r w:rsidRPr="007C62FC">
              <w:rPr>
                <w:rFonts w:ascii="Times New Roman" w:hAnsi="Times New Roman" w:cs="Times New Roman"/>
                <w:b/>
                <w:vertAlign w:val="subscript"/>
                <w:lang w:val="uk-UA"/>
              </w:rPr>
              <w:t>зг</w:t>
            </w:r>
            <w:r w:rsidR="00276164" w:rsidRPr="007C62FC">
              <w:rPr>
                <w:rFonts w:ascii="Times New Roman" w:hAnsi="Times New Roman" w:cs="Times New Roman"/>
                <w:b/>
                <w:vertAlign w:val="subscript"/>
                <w:lang w:val="uk-UA"/>
              </w:rPr>
              <w:t xml:space="preserve"> </w:t>
            </w:r>
            <w:r w:rsidR="00F205E7" w:rsidRPr="007C62FC">
              <w:rPr>
                <w:rFonts w:ascii="Times New Roman" w:eastAsia="Times New Roman" w:hAnsi="Times New Roman" w:cs="Times New Roman"/>
                <w:b/>
                <w:lang w:val="uk-UA"/>
              </w:rPr>
              <w:t>×</w:t>
            </w:r>
            <w:r w:rsidR="00276164" w:rsidRPr="007C62FC">
              <w:rPr>
                <w:rFonts w:ascii="Times New Roman" w:eastAsia="Times New Roman" w:hAnsi="Times New Roman" w:cs="Times New Roman"/>
                <w:b/>
                <w:lang w:val="uk-UA"/>
              </w:rPr>
              <w:t xml:space="preserve"> </w:t>
            </w:r>
            <w:r w:rsidR="00F205E7" w:rsidRPr="007C62FC">
              <w:rPr>
                <w:rFonts w:ascii="Times New Roman" w:hAnsi="Times New Roman" w:cs="Times New Roman"/>
                <w:b/>
                <w:lang w:val="uk-UA"/>
              </w:rPr>
              <w:t>1,1</w:t>
            </w:r>
            <w:r w:rsidRPr="007C62FC">
              <w:rPr>
                <w:rFonts w:ascii="Times New Roman" w:hAnsi="Times New Roman" w:cs="Times New Roman"/>
                <w:b/>
                <w:lang w:val="uk-UA"/>
              </w:rPr>
              <w:t>)</w:t>
            </w:r>
            <w:r w:rsidRPr="007C62FC">
              <w:rPr>
                <w:rFonts w:ascii="Times New Roman" w:eastAsia="Times New Roman" w:hAnsi="Times New Roman" w:cs="Times New Roman"/>
                <w:b/>
                <w:lang w:val="uk-UA"/>
              </w:rPr>
              <w:t xml:space="preserve"> × </w:t>
            </w:r>
            <w:r w:rsidRPr="007C62FC">
              <w:rPr>
                <w:rFonts w:ascii="Times New Roman" w:hAnsi="Times New Roman" w:cs="Times New Roman"/>
                <w:b/>
                <w:lang w:val="uk-UA"/>
              </w:rPr>
              <w:t xml:space="preserve">Ц </w:t>
            </w:r>
            <w:r w:rsidRPr="007C62FC">
              <w:rPr>
                <w:rFonts w:ascii="Times New Roman" w:eastAsia="Times New Roman" w:hAnsi="Times New Roman" w:cs="Times New Roman"/>
                <w:b/>
                <w:lang w:val="uk-UA"/>
              </w:rPr>
              <w:t xml:space="preserve">× </w:t>
            </w:r>
            <w:r w:rsidR="00276164" w:rsidRPr="007C62FC">
              <w:rPr>
                <w:rFonts w:ascii="Times New Roman" w:eastAsia="Times New Roman" w:hAnsi="Times New Roman" w:cs="Times New Roman"/>
                <w:b/>
                <w:lang w:val="uk-UA"/>
              </w:rPr>
              <w:t>0</w:t>
            </w:r>
            <w:r w:rsidR="00B20DE3" w:rsidRPr="007C62FC">
              <w:rPr>
                <w:rFonts w:ascii="Times New Roman" w:hAnsi="Times New Roman" w:cs="Times New Roman"/>
                <w:b/>
                <w:lang w:val="uk-UA"/>
              </w:rPr>
              <w:t>,2</w:t>
            </w:r>
          </w:p>
          <w:p w14:paraId="4AAF8864"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4B104E93" w14:textId="77777777" w:rsidR="0058024E" w:rsidRPr="007C62FC"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7C62FC">
              <w:rPr>
                <w:rFonts w:ascii="Times New Roman" w:eastAsia="Times New Roman" w:hAnsi="Times New Roman" w:cs="Times New Roman"/>
                <w:i/>
                <w:lang w:val="uk-UA"/>
              </w:rPr>
              <w:t xml:space="preserve">при умові фактичного споживання менше планового понад 10 %, </w:t>
            </w:r>
          </w:p>
          <w:p w14:paraId="4BA34CF8" w14:textId="77777777" w:rsidR="00BA20C1" w:rsidRPr="007C62FC"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52CCB1B1" w14:textId="77777777" w:rsidR="0058024E" w:rsidRPr="007C62FC" w:rsidRDefault="0058024E" w:rsidP="0058024E">
            <w:pPr>
              <w:pStyle w:val="a8"/>
              <w:spacing w:after="0" w:line="240" w:lineRule="auto"/>
              <w:ind w:left="132" w:right="132"/>
              <w:jc w:val="center"/>
              <w:rPr>
                <w:rFonts w:ascii="Times New Roman" w:eastAsia="Times New Roman" w:hAnsi="Times New Roman" w:cs="Times New Roman"/>
                <w:lang w:val="uk-UA"/>
              </w:rPr>
            </w:pPr>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w:t>
            </w:r>
            <w:r w:rsidRPr="007C62FC">
              <w:rPr>
                <w:rFonts w:ascii="Times New Roman" w:hAnsi="Times New Roman" w:cs="Times New Roman"/>
                <w:b/>
              </w:rPr>
              <w:t>V</w:t>
            </w:r>
            <w:r w:rsidR="00F205E7" w:rsidRPr="007C62FC">
              <w:rPr>
                <w:rFonts w:ascii="Times New Roman" w:hAnsi="Times New Roman" w:cs="Times New Roman"/>
                <w:b/>
                <w:vertAlign w:val="subscript"/>
                <w:lang w:val="uk-UA"/>
              </w:rPr>
              <w:t>ф</w:t>
            </w:r>
            <w:r w:rsidRPr="007C62FC">
              <w:rPr>
                <w:rFonts w:ascii="Times New Roman" w:hAnsi="Times New Roman" w:cs="Times New Roman"/>
                <w:b/>
                <w:vertAlign w:val="subscript"/>
                <w:lang w:val="uk-UA"/>
              </w:rPr>
              <w:t>г</w:t>
            </w:r>
            <w:r w:rsidRPr="007C62FC">
              <w:rPr>
                <w:rFonts w:ascii="Times New Roman" w:hAnsi="Times New Roman" w:cs="Times New Roman"/>
                <w:b/>
                <w:lang w:val="uk-UA"/>
              </w:rPr>
              <w:t xml:space="preserve"> </w:t>
            </w:r>
            <w:r w:rsidRPr="007C62FC">
              <w:rPr>
                <w:rFonts w:ascii="Times New Roman" w:eastAsia="Times New Roman" w:hAnsi="Times New Roman" w:cs="Times New Roman"/>
                <w:b/>
                <w:lang w:val="uk-UA"/>
              </w:rPr>
              <w:t>×</w:t>
            </w:r>
            <w:r w:rsidRPr="007C62FC">
              <w:rPr>
                <w:rFonts w:ascii="Times New Roman" w:hAnsi="Times New Roman" w:cs="Times New Roman"/>
                <w:b/>
                <w:lang w:val="uk-UA"/>
              </w:rPr>
              <w:t xml:space="preserve"> (Ц+М) + (</w:t>
            </w:r>
            <w:r w:rsidRPr="007C62FC">
              <w:rPr>
                <w:rFonts w:ascii="Times New Roman" w:hAnsi="Times New Roman" w:cs="Times New Roman"/>
                <w:b/>
              </w:rPr>
              <w:t>V</w:t>
            </w:r>
            <w:r w:rsidR="0055615C" w:rsidRPr="007C62FC">
              <w:rPr>
                <w:rFonts w:ascii="Times New Roman" w:hAnsi="Times New Roman" w:cs="Times New Roman"/>
                <w:b/>
                <w:vertAlign w:val="subscript"/>
                <w:lang w:val="uk-UA"/>
              </w:rPr>
              <w:t>з</w:t>
            </w:r>
            <w:r w:rsidRPr="007C62FC">
              <w:rPr>
                <w:rFonts w:ascii="Times New Roman" w:hAnsi="Times New Roman" w:cs="Times New Roman"/>
                <w:b/>
                <w:vertAlign w:val="subscript"/>
                <w:lang w:val="uk-UA"/>
              </w:rPr>
              <w:t>г</w:t>
            </w:r>
            <w:r w:rsidR="00276164" w:rsidRPr="007C62FC">
              <w:rPr>
                <w:rFonts w:ascii="Times New Roman" w:hAnsi="Times New Roman" w:cs="Times New Roman"/>
                <w:b/>
                <w:vertAlign w:val="subscript"/>
                <w:lang w:val="uk-UA"/>
              </w:rPr>
              <w:t xml:space="preserve"> </w:t>
            </w:r>
            <w:r w:rsidR="0055615C" w:rsidRPr="007C62FC">
              <w:rPr>
                <w:rFonts w:ascii="Times New Roman" w:eastAsia="Times New Roman" w:hAnsi="Times New Roman" w:cs="Times New Roman"/>
                <w:b/>
                <w:lang w:val="uk-UA"/>
              </w:rPr>
              <w:t>×</w:t>
            </w:r>
            <w:r w:rsidR="00276164" w:rsidRPr="007C62FC">
              <w:rPr>
                <w:rFonts w:ascii="Times New Roman" w:eastAsia="Times New Roman" w:hAnsi="Times New Roman" w:cs="Times New Roman"/>
                <w:b/>
                <w:lang w:val="uk-UA"/>
              </w:rPr>
              <w:t xml:space="preserve"> </w:t>
            </w:r>
            <w:r w:rsidR="0055615C" w:rsidRPr="007C62FC">
              <w:rPr>
                <w:rFonts w:ascii="Times New Roman" w:hAnsi="Times New Roman" w:cs="Times New Roman"/>
                <w:b/>
                <w:lang w:val="uk-UA"/>
              </w:rPr>
              <w:t>0,9</w:t>
            </w:r>
            <w:r w:rsidRPr="007C62FC">
              <w:rPr>
                <w:rFonts w:ascii="Times New Roman" w:hAnsi="Times New Roman" w:cs="Times New Roman"/>
                <w:b/>
                <w:lang w:val="uk-UA"/>
              </w:rPr>
              <w:t xml:space="preserve"> </w:t>
            </w:r>
            <w:r w:rsidR="00B20DE3" w:rsidRPr="007C62FC">
              <w:rPr>
                <w:rFonts w:ascii="Times New Roman" w:hAnsi="Times New Roman" w:cs="Times New Roman"/>
                <w:b/>
                <w:lang w:val="uk-UA"/>
              </w:rPr>
              <w:t>–</w:t>
            </w:r>
            <w:r w:rsidRPr="007C62FC">
              <w:rPr>
                <w:rFonts w:ascii="Times New Roman" w:hAnsi="Times New Roman" w:cs="Times New Roman"/>
                <w:b/>
                <w:lang w:val="uk-UA"/>
              </w:rPr>
              <w:t xml:space="preserve"> </w:t>
            </w:r>
            <w:r w:rsidRPr="007C62FC">
              <w:rPr>
                <w:rFonts w:ascii="Times New Roman" w:hAnsi="Times New Roman" w:cs="Times New Roman"/>
                <w:b/>
              </w:rPr>
              <w:t>V</w:t>
            </w:r>
            <w:r w:rsidR="00F205E7" w:rsidRPr="007C62FC">
              <w:rPr>
                <w:rFonts w:ascii="Times New Roman" w:hAnsi="Times New Roman" w:cs="Times New Roman"/>
                <w:b/>
                <w:vertAlign w:val="subscript"/>
                <w:lang w:val="uk-UA"/>
              </w:rPr>
              <w:t>ф</w:t>
            </w:r>
            <w:r w:rsidRPr="007C62FC">
              <w:rPr>
                <w:rFonts w:ascii="Times New Roman" w:hAnsi="Times New Roman" w:cs="Times New Roman"/>
                <w:b/>
                <w:vertAlign w:val="subscript"/>
                <w:lang w:val="uk-UA"/>
              </w:rPr>
              <w:t>г</w:t>
            </w:r>
            <w:r w:rsidRPr="007C62FC">
              <w:rPr>
                <w:rFonts w:ascii="Times New Roman" w:hAnsi="Times New Roman" w:cs="Times New Roman"/>
                <w:b/>
                <w:lang w:val="uk-UA"/>
              </w:rPr>
              <w:t>)</w:t>
            </w:r>
            <w:r w:rsidRPr="007C62FC">
              <w:rPr>
                <w:rFonts w:ascii="Times New Roman" w:eastAsia="Times New Roman" w:hAnsi="Times New Roman" w:cs="Times New Roman"/>
                <w:b/>
                <w:lang w:val="uk-UA"/>
              </w:rPr>
              <w:t xml:space="preserve"> × </w:t>
            </w:r>
            <w:r w:rsidRPr="007C62FC">
              <w:rPr>
                <w:rFonts w:ascii="Times New Roman" w:hAnsi="Times New Roman" w:cs="Times New Roman"/>
                <w:b/>
                <w:lang w:val="uk-UA"/>
              </w:rPr>
              <w:t xml:space="preserve">Ц </w:t>
            </w:r>
            <w:r w:rsidRPr="007C62FC">
              <w:rPr>
                <w:rFonts w:ascii="Times New Roman" w:eastAsia="Times New Roman" w:hAnsi="Times New Roman" w:cs="Times New Roman"/>
                <w:b/>
                <w:lang w:val="uk-UA"/>
              </w:rPr>
              <w:t xml:space="preserve">× </w:t>
            </w:r>
            <w:r w:rsidRPr="007C62FC">
              <w:rPr>
                <w:rFonts w:ascii="Times New Roman" w:hAnsi="Times New Roman" w:cs="Times New Roman"/>
                <w:b/>
                <w:lang w:val="uk-UA"/>
              </w:rPr>
              <w:t>0,</w:t>
            </w:r>
            <w:r w:rsidR="00F205E7" w:rsidRPr="007C62FC">
              <w:rPr>
                <w:rFonts w:ascii="Times New Roman" w:hAnsi="Times New Roman" w:cs="Times New Roman"/>
                <w:b/>
                <w:lang w:val="uk-UA"/>
              </w:rPr>
              <w:t>2</w:t>
            </w:r>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 xml:space="preserve">де </w:t>
            </w:r>
          </w:p>
          <w:p w14:paraId="11C9A6D9"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lang w:val="uk-UA"/>
              </w:rPr>
            </w:pPr>
          </w:p>
          <w:p w14:paraId="00129A9E" w14:textId="77777777" w:rsidR="0058024E" w:rsidRPr="007C62FC" w:rsidRDefault="0058024E" w:rsidP="0058024E">
            <w:pPr>
              <w:pStyle w:val="ad"/>
              <w:shd w:val="clear" w:color="auto" w:fill="auto"/>
              <w:tabs>
                <w:tab w:val="left" w:pos="699"/>
              </w:tabs>
              <w:spacing w:before="0" w:line="240" w:lineRule="auto"/>
              <w:ind w:left="132" w:right="132" w:firstLine="0"/>
              <w:rPr>
                <w:sz w:val="22"/>
                <w:szCs w:val="22"/>
                <w:lang w:val="uk-UA"/>
              </w:rPr>
            </w:pPr>
            <w:r w:rsidRPr="007C62FC">
              <w:rPr>
                <w:rFonts w:eastAsia="Times New Roman"/>
                <w:b/>
                <w:sz w:val="22"/>
                <w:szCs w:val="22"/>
                <w:lang w:val="uk-UA"/>
              </w:rPr>
              <w:t>V</w:t>
            </w:r>
            <w:r w:rsidRPr="007C62FC">
              <w:rPr>
                <w:rFonts w:eastAsia="Times New Roman"/>
                <w:b/>
                <w:sz w:val="22"/>
                <w:szCs w:val="22"/>
                <w:vertAlign w:val="subscript"/>
                <w:lang w:val="uk-UA"/>
              </w:rPr>
              <w:t>фг</w:t>
            </w:r>
            <w:r w:rsidRPr="007C62FC">
              <w:rPr>
                <w:rStyle w:val="ae"/>
                <w:color w:val="000000"/>
                <w:sz w:val="22"/>
                <w:szCs w:val="22"/>
                <w:lang w:val="uk-UA"/>
              </w:rPr>
              <w:tab/>
            </w:r>
            <w:r w:rsidRPr="007C62FC">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64C25352" w14:textId="77777777" w:rsidR="0058024E" w:rsidRPr="007C62FC" w:rsidRDefault="0058024E" w:rsidP="0058024E">
            <w:pPr>
              <w:pStyle w:val="ad"/>
              <w:shd w:val="clear" w:color="auto" w:fill="auto"/>
              <w:spacing w:before="0" w:line="240" w:lineRule="auto"/>
              <w:ind w:left="132" w:right="132" w:firstLine="0"/>
              <w:rPr>
                <w:rStyle w:val="1"/>
                <w:color w:val="000000"/>
                <w:sz w:val="22"/>
                <w:szCs w:val="22"/>
                <w:lang w:val="uk-UA"/>
              </w:rPr>
            </w:pPr>
            <w:r w:rsidRPr="007C62FC">
              <w:rPr>
                <w:rFonts w:eastAsia="Times New Roman"/>
                <w:b/>
                <w:sz w:val="22"/>
                <w:szCs w:val="22"/>
                <w:lang w:val="uk-UA"/>
              </w:rPr>
              <w:t>V</w:t>
            </w:r>
            <w:r w:rsidRPr="007C62FC">
              <w:rPr>
                <w:rFonts w:eastAsia="Times New Roman"/>
                <w:b/>
                <w:sz w:val="22"/>
                <w:szCs w:val="22"/>
                <w:vertAlign w:val="subscript"/>
                <w:lang w:val="uk-UA"/>
              </w:rPr>
              <w:t xml:space="preserve">зг </w:t>
            </w:r>
            <w:r w:rsidRPr="007C62FC">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0E036C47" w14:textId="77777777" w:rsidR="0058024E" w:rsidRPr="007C62FC" w:rsidRDefault="0058024E" w:rsidP="0058024E">
            <w:pPr>
              <w:pStyle w:val="a8"/>
              <w:spacing w:after="0" w:line="240" w:lineRule="auto"/>
              <w:ind w:left="132" w:right="132"/>
              <w:jc w:val="center"/>
              <w:rPr>
                <w:rFonts w:ascii="Times New Roman" w:eastAsia="Times New Roman" w:hAnsi="Times New Roman" w:cs="Times New Roman"/>
                <w:lang w:val="uk-UA"/>
              </w:rPr>
            </w:pPr>
          </w:p>
          <w:p w14:paraId="345D87BB" w14:textId="77777777" w:rsidR="0058024E" w:rsidRPr="007C62FC"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7C62FC" w14:paraId="05F2055D" w14:textId="77777777" w:rsidTr="00121751">
        <w:trPr>
          <w:cantSplit/>
          <w:trHeight w:hRule="exact" w:val="4549"/>
        </w:trPr>
        <w:tc>
          <w:tcPr>
            <w:tcW w:w="1271" w:type="dxa"/>
            <w:shd w:val="clear" w:color="auto" w:fill="FFFFFF"/>
            <w:textDirection w:val="btLr"/>
            <w:vAlign w:val="center"/>
          </w:tcPr>
          <w:p w14:paraId="6C266BE3" w14:textId="77777777" w:rsidR="0058024E" w:rsidRPr="007C62FC"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1905C4BA" w14:textId="77777777" w:rsidR="0058024E" w:rsidRPr="007C62FC" w:rsidRDefault="0058024E" w:rsidP="0058024E">
            <w:pPr>
              <w:pStyle w:val="ad"/>
              <w:tabs>
                <w:tab w:val="left" w:pos="517"/>
                <w:tab w:val="left" w:pos="1101"/>
              </w:tabs>
              <w:spacing w:before="0" w:line="240" w:lineRule="auto"/>
              <w:ind w:left="132" w:right="132"/>
              <w:rPr>
                <w:rStyle w:val="1"/>
                <w:color w:val="000000"/>
                <w:sz w:val="22"/>
                <w:szCs w:val="22"/>
                <w:lang w:val="uk-UA"/>
              </w:rPr>
            </w:pPr>
            <w:r w:rsidRPr="007C62FC">
              <w:rPr>
                <w:rStyle w:val="10"/>
                <w:color w:val="000000"/>
                <w:sz w:val="22"/>
                <w:szCs w:val="22"/>
                <w:lang w:val="uk-UA"/>
              </w:rPr>
              <w:t>Ц</w:t>
            </w:r>
            <w:r w:rsidRPr="007C62FC">
              <w:rPr>
                <w:rStyle w:val="10"/>
                <w:color w:val="000000"/>
                <w:sz w:val="22"/>
                <w:szCs w:val="22"/>
                <w:lang w:val="uk-UA"/>
              </w:rPr>
              <w:tab/>
              <w:t>Ц</w:t>
            </w:r>
            <w:r w:rsidRPr="007C62FC">
              <w:rPr>
                <w:rStyle w:val="1"/>
                <w:color w:val="000000"/>
                <w:sz w:val="22"/>
                <w:szCs w:val="22"/>
                <w:lang w:val="uk-UA"/>
              </w:rPr>
              <w:t xml:space="preserve"> - ціна закупівлі електричної енергії, </w:t>
            </w:r>
            <w:r w:rsidRPr="007C62FC">
              <w:rPr>
                <w:sz w:val="22"/>
                <w:szCs w:val="22"/>
                <w:lang w:val="uk-UA"/>
              </w:rPr>
              <w:t>що фактично склалася</w:t>
            </w:r>
            <w:r w:rsidRPr="007C62FC">
              <w:rPr>
                <w:rStyle w:val="1"/>
                <w:color w:val="000000"/>
                <w:sz w:val="22"/>
                <w:szCs w:val="22"/>
                <w:lang w:val="uk-UA"/>
              </w:rPr>
              <w:t xml:space="preserve"> на ринку</w:t>
            </w:r>
            <w:r w:rsidRPr="007C62FC">
              <w:rPr>
                <w:sz w:val="22"/>
                <w:szCs w:val="22"/>
                <w:lang w:val="uk-UA"/>
              </w:rPr>
              <w:t xml:space="preserve"> </w:t>
            </w:r>
            <w:r w:rsidRPr="007C62FC">
              <w:rPr>
                <w:rStyle w:val="1"/>
                <w:color w:val="000000"/>
                <w:sz w:val="22"/>
                <w:szCs w:val="22"/>
                <w:lang w:val="uk-UA"/>
              </w:rPr>
              <w:t xml:space="preserve">«на добу наперед» у відповідну годину відповідної доби </w:t>
            </w:r>
            <w:r w:rsidRPr="007C62FC">
              <w:rPr>
                <w:sz w:val="22"/>
                <w:szCs w:val="22"/>
                <w:lang w:val="uk-UA"/>
              </w:rPr>
              <w:t xml:space="preserve">розрахункового періоду, </w:t>
            </w:r>
            <w:r w:rsidRPr="007C62FC">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7C62FC">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D58D549" w14:textId="5DB3C36F" w:rsidR="0058024E" w:rsidRPr="007C62FC" w:rsidRDefault="00393CD5" w:rsidP="0058024E">
            <w:pPr>
              <w:pStyle w:val="ad"/>
              <w:shd w:val="clear" w:color="auto" w:fill="auto"/>
              <w:spacing w:before="0" w:line="240" w:lineRule="auto"/>
              <w:ind w:left="132" w:right="132" w:firstLine="0"/>
              <w:rPr>
                <w:sz w:val="22"/>
                <w:szCs w:val="22"/>
                <w:lang w:val="uk-UA"/>
              </w:rPr>
            </w:pPr>
            <w:r w:rsidRPr="007C62FC">
              <w:rPr>
                <w:rStyle w:val="af2"/>
                <w:b/>
                <w:color w:val="000000"/>
                <w:sz w:val="22"/>
                <w:szCs w:val="22"/>
                <w:u w:val="none"/>
                <w:lang w:val="uk-UA"/>
              </w:rPr>
              <w:t>М</w:t>
            </w:r>
            <w:r w:rsidRPr="007C62FC">
              <w:rPr>
                <w:rStyle w:val="af2"/>
                <w:color w:val="000000"/>
                <w:sz w:val="22"/>
                <w:szCs w:val="22"/>
                <w:u w:val="none"/>
                <w:lang w:val="uk-UA"/>
              </w:rPr>
              <w:t xml:space="preserve"> </w:t>
            </w:r>
            <w:r w:rsidRPr="007C62FC">
              <w:rPr>
                <w:rStyle w:val="2"/>
                <w:color w:val="000000"/>
                <w:sz w:val="22"/>
                <w:szCs w:val="22"/>
                <w:u w:val="none"/>
                <w:lang w:val="uk-UA"/>
              </w:rPr>
              <w:t xml:space="preserve">- </w:t>
            </w:r>
            <w:r w:rsidRPr="007C62FC">
              <w:rPr>
                <w:rStyle w:val="af2"/>
                <w:color w:val="000000"/>
                <w:sz w:val="22"/>
                <w:szCs w:val="22"/>
                <w:u w:val="none"/>
                <w:lang w:val="uk-UA"/>
              </w:rPr>
              <w:t>маржа Постачальника, що складає</w:t>
            </w:r>
            <w:r w:rsidR="000A36BB" w:rsidRPr="000158D3">
              <w:rPr>
                <w:rStyle w:val="af2"/>
                <w:color w:val="000000"/>
                <w:sz w:val="22"/>
                <w:szCs w:val="22"/>
                <w:u w:val="none"/>
              </w:rPr>
              <w:t>____</w:t>
            </w:r>
            <w:r w:rsidRPr="007C62FC">
              <w:rPr>
                <w:rStyle w:val="af2"/>
                <w:color w:val="000000"/>
                <w:sz w:val="22"/>
                <w:szCs w:val="22"/>
                <w:u w:val="none"/>
                <w:lang w:val="uk-UA"/>
              </w:rPr>
              <w:t xml:space="preserve"> </w:t>
            </w:r>
            <w:r w:rsidRPr="007C62FC">
              <w:rPr>
                <w:rStyle w:val="1"/>
                <w:color w:val="000000"/>
                <w:sz w:val="22"/>
                <w:szCs w:val="22"/>
                <w:lang w:val="uk-UA"/>
              </w:rPr>
              <w:t>грн/МВт*год</w:t>
            </w:r>
            <w:r w:rsidRPr="007C62FC">
              <w:rPr>
                <w:rStyle w:val="af2"/>
                <w:color w:val="000000"/>
                <w:sz w:val="22"/>
                <w:szCs w:val="22"/>
                <w:u w:val="none"/>
                <w:lang w:val="uk-UA"/>
              </w:rPr>
              <w:t>;</w:t>
            </w:r>
            <w:r w:rsidR="0058024E" w:rsidRPr="007C62FC">
              <w:rPr>
                <w:rStyle w:val="af2"/>
                <w:color w:val="000000"/>
                <w:sz w:val="22"/>
                <w:szCs w:val="22"/>
                <w:u w:val="none"/>
                <w:lang w:val="uk-UA"/>
              </w:rPr>
              <w:t xml:space="preserve"> </w:t>
            </w:r>
          </w:p>
          <w:p w14:paraId="23FB1076" w14:textId="77777777" w:rsidR="0058024E" w:rsidRPr="007C62FC" w:rsidRDefault="0058024E" w:rsidP="0058024E">
            <w:pPr>
              <w:pStyle w:val="ad"/>
              <w:shd w:val="clear" w:color="auto" w:fill="auto"/>
              <w:spacing w:before="0" w:line="240" w:lineRule="auto"/>
              <w:ind w:left="132" w:right="132" w:firstLine="0"/>
              <w:rPr>
                <w:sz w:val="22"/>
                <w:szCs w:val="22"/>
                <w:lang w:val="uk-UA"/>
              </w:rPr>
            </w:pPr>
            <w:r w:rsidRPr="007C62FC">
              <w:rPr>
                <w:rFonts w:eastAsia="Times New Roman"/>
                <w:b/>
                <w:sz w:val="22"/>
                <w:szCs w:val="22"/>
                <w:lang w:val="uk-UA"/>
              </w:rPr>
              <w:t>V</w:t>
            </w:r>
            <w:r w:rsidRPr="007C62FC">
              <w:rPr>
                <w:rFonts w:eastAsia="Times New Roman"/>
                <w:b/>
                <w:sz w:val="22"/>
                <w:szCs w:val="22"/>
                <w:vertAlign w:val="subscript"/>
                <w:lang w:val="uk-UA"/>
              </w:rPr>
              <w:t>ф</w:t>
            </w:r>
            <w:r w:rsidRPr="007C62FC">
              <w:rPr>
                <w:rStyle w:val="ae"/>
                <w:color w:val="000000"/>
                <w:sz w:val="22"/>
                <w:szCs w:val="22"/>
                <w:lang w:val="uk-UA"/>
              </w:rPr>
              <w:tab/>
            </w:r>
            <w:r w:rsidRPr="007C62FC">
              <w:rPr>
                <w:rStyle w:val="1"/>
                <w:color w:val="000000"/>
                <w:sz w:val="22"/>
                <w:szCs w:val="22"/>
                <w:lang w:val="uk-UA"/>
              </w:rPr>
              <w:t>- фактичний обсяг споживання електричної енергії в місяці постачання, МВт*год;</w:t>
            </w:r>
          </w:p>
          <w:p w14:paraId="6D7B6BD9" w14:textId="77777777" w:rsidR="00121751" w:rsidRPr="007C62FC" w:rsidRDefault="0058024E" w:rsidP="0058024E">
            <w:pPr>
              <w:pStyle w:val="ad"/>
              <w:shd w:val="clear" w:color="auto" w:fill="auto"/>
              <w:spacing w:before="0" w:line="240" w:lineRule="auto"/>
              <w:ind w:left="132" w:right="132" w:firstLine="0"/>
              <w:rPr>
                <w:rStyle w:val="af5"/>
                <w:rFonts w:eastAsiaTheme="minorHAnsi"/>
                <w:b w:val="0"/>
                <w:i w:val="0"/>
                <w:sz w:val="22"/>
                <w:szCs w:val="22"/>
              </w:rPr>
            </w:pPr>
            <w:r w:rsidRPr="007C62FC">
              <w:rPr>
                <w:rStyle w:val="ae"/>
                <w:color w:val="000000"/>
                <w:sz w:val="22"/>
                <w:szCs w:val="22"/>
                <w:lang w:val="uk-UA"/>
              </w:rPr>
              <w:t>Т</w:t>
            </w:r>
            <w:r w:rsidRPr="007C62FC">
              <w:rPr>
                <w:rStyle w:val="ae"/>
                <w:color w:val="000000"/>
                <w:sz w:val="22"/>
                <w:szCs w:val="22"/>
                <w:vertAlign w:val="subscript"/>
                <w:lang w:val="uk-UA"/>
              </w:rPr>
              <w:t>осп</w:t>
            </w:r>
            <w:r w:rsidRPr="007C62FC">
              <w:rPr>
                <w:rStyle w:val="ae"/>
                <w:color w:val="000000"/>
                <w:sz w:val="22"/>
                <w:szCs w:val="22"/>
                <w:lang w:val="uk-UA"/>
              </w:rPr>
              <w:t xml:space="preserve"> </w:t>
            </w:r>
            <w:r w:rsidRPr="007C62FC">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7C62FC">
              <w:rPr>
                <w:sz w:val="22"/>
                <w:szCs w:val="22"/>
                <w:lang w:val="uk-UA"/>
              </w:rPr>
              <w:t xml:space="preserve"> грн/МВт*год.</w:t>
            </w:r>
            <w:r w:rsidRPr="007C62FC">
              <w:rPr>
                <w:rStyle w:val="af5"/>
                <w:rFonts w:eastAsiaTheme="minorHAnsi"/>
                <w:b w:val="0"/>
                <w:i w:val="0"/>
                <w:sz w:val="22"/>
                <w:szCs w:val="22"/>
              </w:rPr>
              <w:t xml:space="preserve"> </w:t>
            </w:r>
          </w:p>
          <w:p w14:paraId="71B34885" w14:textId="32E55127" w:rsidR="0058024E" w:rsidRPr="007C62FC" w:rsidRDefault="00121751" w:rsidP="0058024E">
            <w:pPr>
              <w:pStyle w:val="ad"/>
              <w:shd w:val="clear" w:color="auto" w:fill="auto"/>
              <w:spacing w:before="0" w:line="240" w:lineRule="auto"/>
              <w:ind w:left="132" w:right="132" w:firstLine="0"/>
              <w:rPr>
                <w:rStyle w:val="af5"/>
                <w:rFonts w:eastAsiaTheme="minorHAnsi"/>
                <w:b w:val="0"/>
                <w:i w:val="0"/>
                <w:sz w:val="22"/>
                <w:szCs w:val="22"/>
              </w:rPr>
            </w:pPr>
            <w:r w:rsidRPr="007C62FC">
              <w:rPr>
                <w:rStyle w:val="ae"/>
                <w:color w:val="000000"/>
                <w:sz w:val="22"/>
                <w:szCs w:val="22"/>
                <w:lang w:val="uk-UA"/>
              </w:rPr>
              <w:t>Т</w:t>
            </w:r>
            <w:r w:rsidRPr="007C62FC">
              <w:rPr>
                <w:rStyle w:val="ae"/>
                <w:color w:val="000000"/>
                <w:sz w:val="22"/>
                <w:szCs w:val="22"/>
                <w:vertAlign w:val="subscript"/>
                <w:lang w:val="uk-UA"/>
              </w:rPr>
              <w:t>оср</w:t>
            </w:r>
            <w:r w:rsidRPr="007C62FC">
              <w:rPr>
                <w:b/>
                <w:color w:val="000000"/>
                <w:sz w:val="22"/>
                <w:szCs w:val="22"/>
                <w:shd w:val="clear" w:color="auto" w:fill="FFFFFF"/>
              </w:rPr>
              <w:t xml:space="preserve"> </w:t>
            </w:r>
            <w:r w:rsidRPr="007C62FC">
              <w:rPr>
                <w:rStyle w:val="ae"/>
                <w:b w:val="0"/>
                <w:color w:val="000000"/>
                <w:sz w:val="22"/>
                <w:szCs w:val="22"/>
                <w:lang w:val="uk-UA"/>
              </w:rPr>
              <w:t>-</w:t>
            </w:r>
            <w:r w:rsidRPr="007C62FC">
              <w:rPr>
                <w:b/>
                <w:color w:val="000000"/>
                <w:sz w:val="22"/>
                <w:szCs w:val="22"/>
                <w:shd w:val="clear" w:color="auto" w:fill="FFFFFF"/>
              </w:rPr>
              <w:t xml:space="preserve"> </w:t>
            </w:r>
            <w:r w:rsidRPr="007C62FC">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7C62FC">
              <w:rPr>
                <w:color w:val="000000"/>
                <w:sz w:val="22"/>
                <w:szCs w:val="22"/>
                <w:shd w:val="clear" w:color="auto" w:fill="FFFFFF"/>
                <w:lang w:val="uk-UA"/>
              </w:rPr>
              <w:t>грн/МВт*год.</w:t>
            </w:r>
          </w:p>
        </w:tc>
      </w:tr>
      <w:tr w:rsidR="000A1D92" w:rsidRPr="007C62FC" w14:paraId="4A67A98C" w14:textId="77777777" w:rsidTr="0058024E">
        <w:trPr>
          <w:cantSplit/>
          <w:trHeight w:hRule="exact" w:val="1534"/>
        </w:trPr>
        <w:tc>
          <w:tcPr>
            <w:tcW w:w="1271" w:type="dxa"/>
            <w:shd w:val="clear" w:color="auto" w:fill="FFFFFF"/>
            <w:textDirection w:val="btLr"/>
            <w:vAlign w:val="center"/>
          </w:tcPr>
          <w:p w14:paraId="30C47BC1" w14:textId="77777777" w:rsidR="000A1D92" w:rsidRPr="007C62FC" w:rsidRDefault="000A1D92" w:rsidP="005E7160">
            <w:pPr>
              <w:pStyle w:val="12"/>
              <w:shd w:val="clear" w:color="auto" w:fill="auto"/>
              <w:spacing w:after="0" w:line="250" w:lineRule="exact"/>
              <w:ind w:left="113" w:right="113"/>
              <w:jc w:val="center"/>
              <w:rPr>
                <w:rStyle w:val="ae"/>
                <w:sz w:val="22"/>
                <w:szCs w:val="22"/>
                <w:lang w:val="uk-UA"/>
              </w:rPr>
            </w:pPr>
            <w:r w:rsidRPr="007C62FC">
              <w:rPr>
                <w:rStyle w:val="ae"/>
                <w:sz w:val="22"/>
                <w:szCs w:val="22"/>
                <w:lang w:val="uk-UA"/>
              </w:rPr>
              <w:t>Попередня ціна електричної енергії</w:t>
            </w:r>
          </w:p>
        </w:tc>
        <w:tc>
          <w:tcPr>
            <w:tcW w:w="9356" w:type="dxa"/>
            <w:shd w:val="clear" w:color="auto" w:fill="FFFFFF"/>
            <w:vAlign w:val="center"/>
          </w:tcPr>
          <w:p w14:paraId="7CCC7313" w14:textId="77777777" w:rsidR="000A1D92" w:rsidRPr="007C62FC" w:rsidRDefault="00EC6B35" w:rsidP="006863D6">
            <w:pPr>
              <w:pStyle w:val="a8"/>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В</w:t>
            </w:r>
            <w:r w:rsidR="000A1D92" w:rsidRPr="007C62FC">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7C62FC">
              <w:rPr>
                <w:rFonts w:ascii="Times New Roman" w:eastAsia="Times New Roman" w:hAnsi="Times New Roman" w:cs="Times New Roman"/>
                <w:lang w:val="uk-UA"/>
              </w:rPr>
              <w:t xml:space="preserve"> (</w:t>
            </w:r>
            <w:r w:rsidR="006863D6" w:rsidRPr="007C62FC">
              <w:rPr>
                <w:rFonts w:ascii="Times New Roman" w:eastAsia="Times New Roman" w:hAnsi="Times New Roman" w:cs="Times New Roman"/>
                <w:b/>
                <w:lang w:val="uk-UA"/>
              </w:rPr>
              <w:t>Ц</w:t>
            </w:r>
            <w:r w:rsidR="006863D6" w:rsidRPr="007C62FC">
              <w:rPr>
                <w:rFonts w:ascii="Times New Roman" w:eastAsia="Times New Roman" w:hAnsi="Times New Roman" w:cs="Times New Roman"/>
                <w:b/>
                <w:vertAlign w:val="subscript"/>
                <w:lang w:val="uk-UA"/>
              </w:rPr>
              <w:t>п</w:t>
            </w:r>
            <w:r w:rsidR="006863D6" w:rsidRPr="007C62FC">
              <w:rPr>
                <w:rFonts w:ascii="Times New Roman" w:eastAsia="Times New Roman" w:hAnsi="Times New Roman" w:cs="Times New Roman"/>
                <w:lang w:val="uk-UA"/>
              </w:rPr>
              <w:t>)</w:t>
            </w:r>
          </w:p>
        </w:tc>
      </w:tr>
      <w:tr w:rsidR="005E7160" w:rsidRPr="007C62FC" w14:paraId="6FAF326F" w14:textId="77777777" w:rsidTr="0058024E">
        <w:trPr>
          <w:cantSplit/>
          <w:trHeight w:hRule="exact" w:val="1719"/>
        </w:trPr>
        <w:tc>
          <w:tcPr>
            <w:tcW w:w="1271" w:type="dxa"/>
            <w:shd w:val="clear" w:color="auto" w:fill="FFFFFF"/>
            <w:textDirection w:val="btLr"/>
            <w:vAlign w:val="center"/>
          </w:tcPr>
          <w:p w14:paraId="05E02D44" w14:textId="77777777" w:rsidR="009003EB" w:rsidRPr="007C62FC" w:rsidRDefault="009003EB" w:rsidP="0090211B">
            <w:pPr>
              <w:pStyle w:val="12"/>
              <w:shd w:val="clear" w:color="auto" w:fill="auto"/>
              <w:spacing w:after="0" w:line="250" w:lineRule="exact"/>
              <w:ind w:left="113" w:right="113"/>
              <w:jc w:val="center"/>
              <w:rPr>
                <w:sz w:val="22"/>
                <w:szCs w:val="22"/>
                <w:lang w:val="uk-UA"/>
              </w:rPr>
            </w:pPr>
            <w:r w:rsidRPr="007C62FC">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075F5792" w14:textId="0976CFB7" w:rsidR="009003EB" w:rsidRPr="007C62FC" w:rsidRDefault="00000149" w:rsidP="00353786">
            <w:pPr>
              <w:spacing w:after="0"/>
              <w:ind w:right="132" w:firstLine="132"/>
              <w:jc w:val="both"/>
              <w:rPr>
                <w:rFonts w:ascii="Times New Roman" w:hAnsi="Times New Roman" w:cs="Times New Roman"/>
                <w:lang w:val="uk-UA"/>
              </w:rPr>
            </w:pPr>
            <w:r w:rsidRPr="007C62FC">
              <w:rPr>
                <w:rFonts w:ascii="Times New Roman" w:eastAsia="Times New Roman" w:hAnsi="Times New Roman" w:cs="Times New Roman"/>
                <w:lang w:val="uk-UA"/>
              </w:rPr>
              <w:t xml:space="preserve">Споживач здійснює плату за послугу з розподілу електричної енергії </w:t>
            </w:r>
            <w:r w:rsidR="004C775E" w:rsidRPr="007C62FC">
              <w:rPr>
                <w:rFonts w:ascii="Times New Roman" w:eastAsia="Times New Roman" w:hAnsi="Times New Roman" w:cs="Times New Roman"/>
                <w:lang w:val="uk-UA"/>
              </w:rPr>
              <w:t>через Постачальника</w:t>
            </w:r>
          </w:p>
        </w:tc>
      </w:tr>
      <w:tr w:rsidR="002C67E7" w:rsidRPr="00553CDB" w14:paraId="4DBF6EBF" w14:textId="77777777" w:rsidTr="0060742A">
        <w:trPr>
          <w:cantSplit/>
          <w:trHeight w:hRule="exact" w:val="5538"/>
        </w:trPr>
        <w:tc>
          <w:tcPr>
            <w:tcW w:w="1271" w:type="dxa"/>
            <w:shd w:val="clear" w:color="auto" w:fill="FFFFFF"/>
            <w:textDirection w:val="btLr"/>
            <w:vAlign w:val="center"/>
          </w:tcPr>
          <w:p w14:paraId="2F2EC795" w14:textId="77777777" w:rsidR="002C67E7" w:rsidRPr="007C62FC"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7C62FC">
              <w:rPr>
                <w:rStyle w:val="ae"/>
                <w:sz w:val="22"/>
                <w:szCs w:val="22"/>
                <w:lang w:val="uk-UA"/>
              </w:rPr>
              <w:t>Спосіб</w:t>
            </w:r>
            <w:r w:rsidR="002C67E7" w:rsidRPr="007C62FC">
              <w:rPr>
                <w:rStyle w:val="ae"/>
                <w:sz w:val="22"/>
                <w:szCs w:val="22"/>
                <w:lang w:val="uk-UA"/>
              </w:rPr>
              <w:t xml:space="preserve"> оплати</w:t>
            </w:r>
          </w:p>
        </w:tc>
        <w:tc>
          <w:tcPr>
            <w:tcW w:w="9356" w:type="dxa"/>
            <w:shd w:val="clear" w:color="auto" w:fill="FFFFFF"/>
            <w:vAlign w:val="center"/>
          </w:tcPr>
          <w:p w14:paraId="084A4C5B" w14:textId="77777777" w:rsidR="004A526E" w:rsidRPr="004A526E" w:rsidRDefault="004A526E" w:rsidP="004A526E">
            <w:pPr>
              <w:spacing w:after="0" w:line="240" w:lineRule="auto"/>
              <w:ind w:left="132" w:right="132"/>
              <w:jc w:val="both"/>
              <w:rPr>
                <w:rFonts w:ascii="Times New Roman" w:eastAsia="Times New Roman" w:hAnsi="Times New Roman" w:cs="Times New Roman"/>
                <w:lang w:val="uk-UA"/>
              </w:rPr>
            </w:pPr>
          </w:p>
          <w:p w14:paraId="255FF3E3" w14:textId="77777777" w:rsidR="004A526E" w:rsidRPr="004A526E" w:rsidRDefault="004A526E" w:rsidP="004A526E">
            <w:pPr>
              <w:spacing w:after="0" w:line="240" w:lineRule="auto"/>
              <w:ind w:left="132" w:right="132"/>
              <w:jc w:val="both"/>
              <w:rPr>
                <w:rFonts w:ascii="Times New Roman" w:eastAsia="Times New Roman" w:hAnsi="Times New Roman" w:cs="Times New Roman"/>
                <w:lang w:val="uk-UA"/>
              </w:rPr>
            </w:pPr>
            <w:r w:rsidRPr="004A526E">
              <w:rPr>
                <w:rFonts w:ascii="Times New Roman" w:eastAsia="Times New Roman" w:hAnsi="Times New Roman" w:cs="Times New Roman"/>
                <w:lang w:val="uk-UA"/>
              </w:rPr>
              <w:t xml:space="preserve">Споживач здійснює оплату до 25 числа місяця, що передує розрахунковому, на умовах попередньої оплати в розмірі (Вп) 100% від загальної вартості заявленого в Повідомленні планованого обсягу споживання електричної енергії (Vп),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Вп=Vп×(Цп+М+Тосп+Тоср), грошовими коштами на рахунок з спеціальним режимом використання Постачальника. </w:t>
            </w:r>
          </w:p>
          <w:p w14:paraId="6D1C011C" w14:textId="77777777" w:rsidR="004A526E" w:rsidRPr="004A526E" w:rsidRDefault="004A526E" w:rsidP="004A526E">
            <w:pPr>
              <w:spacing w:after="0" w:line="240" w:lineRule="auto"/>
              <w:ind w:left="132" w:right="132"/>
              <w:jc w:val="both"/>
              <w:rPr>
                <w:rFonts w:ascii="Times New Roman" w:eastAsia="Times New Roman" w:hAnsi="Times New Roman" w:cs="Times New Roman"/>
                <w:lang w:val="uk-UA"/>
              </w:rPr>
            </w:pPr>
            <w:r w:rsidRPr="004A526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3C2760F5" w14:textId="3A253A48" w:rsidR="002C67E7" w:rsidRPr="000158D3" w:rsidRDefault="004A526E" w:rsidP="004A526E">
            <w:pPr>
              <w:spacing w:after="0" w:line="240" w:lineRule="auto"/>
              <w:ind w:left="132" w:right="132"/>
              <w:jc w:val="both"/>
              <w:rPr>
                <w:i/>
                <w:iCs/>
                <w:color w:val="000000"/>
                <w:shd w:val="clear" w:color="auto" w:fill="FFFFFF"/>
                <w:lang w:val="uk-UA" w:eastAsia="uk-UA" w:bidi="uk-UA"/>
              </w:rPr>
            </w:pPr>
            <w:r w:rsidRPr="004A526E">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2C67E7" w:rsidRPr="007C62FC" w14:paraId="1CC02D48" w14:textId="77777777" w:rsidTr="0058024E">
        <w:trPr>
          <w:cantSplit/>
          <w:trHeight w:hRule="exact" w:val="2263"/>
        </w:trPr>
        <w:tc>
          <w:tcPr>
            <w:tcW w:w="1271" w:type="dxa"/>
            <w:shd w:val="clear" w:color="auto" w:fill="FFFFFF"/>
            <w:textDirection w:val="btLr"/>
            <w:vAlign w:val="center"/>
          </w:tcPr>
          <w:p w14:paraId="440863C3" w14:textId="77777777" w:rsidR="002C67E7" w:rsidRPr="007C62FC"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C62FC">
              <w:rPr>
                <w:rStyle w:val="ae"/>
                <w:sz w:val="22"/>
                <w:szCs w:val="22"/>
                <w:lang w:val="uk-UA"/>
              </w:rPr>
              <w:lastRenderedPageBreak/>
              <w:t>Розмір пені та/або штрафу</w:t>
            </w:r>
          </w:p>
        </w:tc>
        <w:tc>
          <w:tcPr>
            <w:tcW w:w="9356" w:type="dxa"/>
            <w:shd w:val="clear" w:color="auto" w:fill="FFFFFF"/>
            <w:vAlign w:val="center"/>
          </w:tcPr>
          <w:p w14:paraId="10E80988" w14:textId="77777777" w:rsidR="00F84295" w:rsidRPr="007C62FC"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7C62FC">
              <w:rPr>
                <w:rFonts w:ascii="Times New Roman" w:eastAsia="Times New Roman" w:hAnsi="Times New Roman" w:cs="Times New Roman"/>
                <w:lang w:val="uk-UA"/>
              </w:rPr>
              <w:t>У разі несвоєчасної оплати</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30C26A25" w14:textId="77777777" w:rsidR="00F84295" w:rsidRPr="007C62FC"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2D6EC8B6" w14:textId="77777777" w:rsidR="00F84295" w:rsidRPr="007C62FC"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3% річних від простроченої суми.</w:t>
            </w:r>
          </w:p>
          <w:p w14:paraId="0E16BB99" w14:textId="77777777" w:rsidR="00F84295" w:rsidRPr="007C62FC"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9278904" w14:textId="77777777" w:rsidR="002C67E7" w:rsidRPr="007C62FC"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7C62FC" w14:paraId="16E7DF43" w14:textId="77777777" w:rsidTr="0058024E">
        <w:trPr>
          <w:cantSplit/>
          <w:trHeight w:hRule="exact" w:val="1716"/>
        </w:trPr>
        <w:tc>
          <w:tcPr>
            <w:tcW w:w="1271" w:type="dxa"/>
            <w:shd w:val="clear" w:color="auto" w:fill="FFFFFF"/>
            <w:textDirection w:val="btLr"/>
            <w:vAlign w:val="center"/>
          </w:tcPr>
          <w:p w14:paraId="1395D9EF" w14:textId="77777777" w:rsidR="002C67E7" w:rsidRPr="007C62FC"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7C62FC">
              <w:rPr>
                <w:rStyle w:val="ae"/>
                <w:sz w:val="18"/>
                <w:szCs w:val="18"/>
                <w:lang w:val="uk-UA"/>
              </w:rPr>
              <w:t xml:space="preserve">Порядок звіряння фактичного обсягу спожитої </w:t>
            </w:r>
            <w:r w:rsidR="0090211B" w:rsidRPr="007C62FC">
              <w:rPr>
                <w:rStyle w:val="ae"/>
                <w:sz w:val="18"/>
                <w:szCs w:val="18"/>
                <w:lang w:val="uk-UA"/>
              </w:rPr>
              <w:t>електроенергії</w:t>
            </w:r>
          </w:p>
        </w:tc>
        <w:tc>
          <w:tcPr>
            <w:tcW w:w="9356" w:type="dxa"/>
            <w:shd w:val="clear" w:color="auto" w:fill="FFFFFF"/>
            <w:vAlign w:val="center"/>
          </w:tcPr>
          <w:p w14:paraId="76D650D4" w14:textId="77777777" w:rsidR="002C67E7" w:rsidRPr="007C62FC"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7C62FC">
              <w:rPr>
                <w:sz w:val="22"/>
                <w:szCs w:val="22"/>
                <w:lang w:val="uk-UA"/>
              </w:rPr>
              <w:t>Проводиться в перший робочий день місяця, що слідує за розрахунковим місяцем</w:t>
            </w:r>
          </w:p>
        </w:tc>
      </w:tr>
      <w:tr w:rsidR="002C67E7" w:rsidRPr="007C62FC" w14:paraId="18DFF511" w14:textId="77777777" w:rsidTr="0058024E">
        <w:trPr>
          <w:cantSplit/>
          <w:trHeight w:hRule="exact" w:val="2008"/>
        </w:trPr>
        <w:tc>
          <w:tcPr>
            <w:tcW w:w="1271" w:type="dxa"/>
            <w:shd w:val="clear" w:color="auto" w:fill="FFFFFF"/>
            <w:textDirection w:val="btLr"/>
            <w:vAlign w:val="center"/>
          </w:tcPr>
          <w:p w14:paraId="586CC5C2" w14:textId="77777777" w:rsidR="002C67E7" w:rsidRPr="007C62FC"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C62FC">
              <w:rPr>
                <w:rStyle w:val="ae"/>
                <w:sz w:val="12"/>
                <w:szCs w:val="12"/>
                <w:lang w:val="uk-UA"/>
              </w:rPr>
              <w:t>Т</w:t>
            </w:r>
            <w:r w:rsidRPr="007C62FC">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5FEB9B0F" w14:textId="3AFE659D" w:rsidR="00F84295" w:rsidRPr="007C62FC" w:rsidRDefault="008D46A0" w:rsidP="00E30DB3">
            <w:pPr>
              <w:tabs>
                <w:tab w:val="left" w:pos="206"/>
              </w:tabs>
              <w:spacing w:after="0"/>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Після закінчення</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w:t>
            </w:r>
            <w:r>
              <w:rPr>
                <w:rFonts w:ascii="Times New Roman" w:eastAsia="Times New Roman" w:hAnsi="Times New Roman" w:cs="Times New Roman"/>
                <w:lang w:val="uk-UA"/>
              </w:rPr>
              <w:t xml:space="preserve">, компенсації </w:t>
            </w:r>
            <w:r w:rsidRPr="001543C6">
              <w:rPr>
                <w:rFonts w:ascii="Times New Roman" w:eastAsia="Times New Roman" w:hAnsi="Times New Roman" w:cs="Times New Roman"/>
                <w:lang w:val="uk-UA"/>
              </w:rPr>
              <w:t>вартості послуг</w:t>
            </w:r>
            <w:r>
              <w:rPr>
                <w:rFonts w:ascii="Times New Roman" w:eastAsia="Times New Roman" w:hAnsi="Times New Roman" w:cs="Times New Roman"/>
                <w:lang w:val="uk-UA"/>
              </w:rPr>
              <w:t xml:space="preserve"> передачі та </w:t>
            </w:r>
            <w:r w:rsidRPr="001543C6">
              <w:rPr>
                <w:rFonts w:ascii="Times New Roman" w:eastAsia="Times New Roman" w:hAnsi="Times New Roman" w:cs="Times New Roman"/>
                <w:lang w:val="uk-UA"/>
              </w:rPr>
              <w:t xml:space="preserve">розподілу </w:t>
            </w:r>
            <w:r w:rsidRPr="00C57E81">
              <w:rPr>
                <w:rFonts w:ascii="Times New Roman" w:eastAsia="Times New Roman" w:hAnsi="Times New Roman" w:cs="Times New Roman"/>
                <w:lang w:val="uk-UA"/>
              </w:rPr>
              <w:t xml:space="preserve">електроенергії у попередньому місяці. </w:t>
            </w:r>
            <w:r w:rsidR="00F84295" w:rsidRPr="007C62FC">
              <w:rPr>
                <w:rFonts w:ascii="Times New Roman" w:eastAsia="Times New Roman" w:hAnsi="Times New Roman" w:cs="Times New Roman"/>
                <w:lang w:val="uk-UA"/>
              </w:rPr>
              <w:t xml:space="preserve">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7C62FC">
              <w:rPr>
                <w:rFonts w:ascii="Times New Roman" w:eastAsia="Times New Roman" w:hAnsi="Times New Roman" w:cs="Times New Roman"/>
                <w:lang w:val="uk-UA"/>
              </w:rPr>
              <w:t>5</w:t>
            </w:r>
            <w:r w:rsidR="00F84295" w:rsidRPr="007C62FC">
              <w:rPr>
                <w:rFonts w:ascii="Times New Roman" w:eastAsia="Times New Roman" w:hAnsi="Times New Roman" w:cs="Times New Roman"/>
                <w:lang w:val="uk-UA"/>
              </w:rPr>
              <w:t xml:space="preserve"> числа місяця, що слідує за розрахунковим.</w:t>
            </w:r>
          </w:p>
          <w:p w14:paraId="6CA88AC1" w14:textId="77777777" w:rsidR="002C67E7" w:rsidRPr="007C62FC"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7C62FC" w14:paraId="79FE4D42" w14:textId="77777777" w:rsidTr="0058024E">
        <w:trPr>
          <w:cantSplit/>
          <w:trHeight w:hRule="exact" w:val="3371"/>
        </w:trPr>
        <w:tc>
          <w:tcPr>
            <w:tcW w:w="1271" w:type="dxa"/>
            <w:shd w:val="clear" w:color="auto" w:fill="FFFFFF"/>
            <w:textDirection w:val="btLr"/>
            <w:vAlign w:val="center"/>
          </w:tcPr>
          <w:p w14:paraId="62C956D4" w14:textId="77777777" w:rsidR="002C67E7" w:rsidRPr="007C62FC"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C62FC">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114F20F" w14:textId="77777777" w:rsidR="00F84295" w:rsidRPr="007C62FC"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7C62FC">
              <w:rPr>
                <w:rFonts w:ascii="Times New Roman" w:eastAsia="Times New Roman" w:hAnsi="Times New Roman" w:cs="Times New Roman"/>
                <w:lang w:val="uk-UA"/>
              </w:rPr>
              <w:t>ем</w:t>
            </w:r>
            <w:r w:rsidRPr="007C62FC">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B970AA1" w14:textId="77777777" w:rsidR="00F84295" w:rsidRPr="007C62FC" w:rsidRDefault="00F84295" w:rsidP="00E30DB3">
            <w:pPr>
              <w:spacing w:after="0"/>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7C62FC">
              <w:rPr>
                <w:rFonts w:ascii="Times New Roman" w:hAnsi="Times New Roman" w:cs="Times New Roman"/>
                <w:lang w:val="uk-UA"/>
              </w:rPr>
              <w:t xml:space="preserve"> </w:t>
            </w:r>
            <w:r w:rsidRPr="007C62FC">
              <w:rPr>
                <w:rFonts w:ascii="Times New Roman" w:eastAsia="Times New Roman" w:hAnsi="Times New Roman" w:cs="Times New Roman"/>
                <w:lang w:val="uk-UA"/>
              </w:rPr>
              <w:t>ПРРЕЕ.</w:t>
            </w:r>
          </w:p>
          <w:p w14:paraId="6C7FB2E1" w14:textId="77777777" w:rsidR="002C67E7" w:rsidRPr="007C62FC"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7C62FC" w14:paraId="5A4F3F1B" w14:textId="77777777" w:rsidTr="0058024E">
        <w:trPr>
          <w:cantSplit/>
          <w:trHeight w:hRule="exact" w:val="1830"/>
        </w:trPr>
        <w:tc>
          <w:tcPr>
            <w:tcW w:w="1271" w:type="dxa"/>
            <w:shd w:val="clear" w:color="auto" w:fill="FFFFFF"/>
            <w:textDirection w:val="btLr"/>
            <w:vAlign w:val="center"/>
          </w:tcPr>
          <w:p w14:paraId="2BE6CFFE" w14:textId="77777777" w:rsidR="002C67E7" w:rsidRPr="007C62FC"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7C62FC">
              <w:rPr>
                <w:rStyle w:val="ae"/>
                <w:sz w:val="18"/>
                <w:szCs w:val="18"/>
                <w:lang w:val="uk-UA"/>
              </w:rPr>
              <w:t>Компенсація за недотримання комерційної якості надання послуг</w:t>
            </w:r>
          </w:p>
        </w:tc>
        <w:tc>
          <w:tcPr>
            <w:tcW w:w="9356" w:type="dxa"/>
            <w:shd w:val="clear" w:color="auto" w:fill="FFFFFF"/>
            <w:vAlign w:val="center"/>
          </w:tcPr>
          <w:p w14:paraId="50C61638" w14:textId="77777777" w:rsidR="002C67E7" w:rsidRPr="007C62FC"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7C62FC">
              <w:rPr>
                <w:sz w:val="22"/>
                <w:szCs w:val="22"/>
                <w:lang w:val="uk-UA"/>
              </w:rPr>
              <w:t>З</w:t>
            </w:r>
            <w:r w:rsidR="007149DE" w:rsidRPr="007C62FC">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7C62FC">
              <w:rPr>
                <w:sz w:val="22"/>
                <w:szCs w:val="22"/>
                <w:lang w:val="uk-UA"/>
              </w:rPr>
              <w:t>, компенсація</w:t>
            </w:r>
            <w:r w:rsidR="007149DE" w:rsidRPr="007C62FC">
              <w:rPr>
                <w:sz w:val="22"/>
                <w:szCs w:val="22"/>
                <w:lang w:val="uk-UA"/>
              </w:rPr>
              <w:t xml:space="preserve"> надається у порядку та розмірі, визначеному постановою НКРЕКП №375 від 12.06.2018 року.</w:t>
            </w:r>
          </w:p>
        </w:tc>
      </w:tr>
      <w:tr w:rsidR="00F000EC" w:rsidRPr="007C62FC" w14:paraId="501B586D" w14:textId="77777777" w:rsidTr="0058024E">
        <w:trPr>
          <w:cantSplit/>
          <w:trHeight w:hRule="exact" w:val="1861"/>
        </w:trPr>
        <w:tc>
          <w:tcPr>
            <w:tcW w:w="1271" w:type="dxa"/>
            <w:shd w:val="clear" w:color="auto" w:fill="FFFFFF"/>
            <w:textDirection w:val="btLr"/>
            <w:vAlign w:val="center"/>
          </w:tcPr>
          <w:p w14:paraId="2D34C3B4" w14:textId="77777777" w:rsidR="00F000EC" w:rsidRPr="007C62FC" w:rsidRDefault="00F000EC" w:rsidP="007149DE">
            <w:pPr>
              <w:pStyle w:val="12"/>
              <w:shd w:val="clear" w:color="auto" w:fill="auto"/>
              <w:spacing w:after="0" w:line="250" w:lineRule="exact"/>
              <w:ind w:left="113" w:right="113"/>
              <w:jc w:val="center"/>
              <w:rPr>
                <w:rStyle w:val="ae"/>
                <w:sz w:val="22"/>
                <w:szCs w:val="22"/>
                <w:lang w:val="uk-UA"/>
              </w:rPr>
            </w:pPr>
            <w:r w:rsidRPr="007C62FC">
              <w:rPr>
                <w:b/>
                <w:sz w:val="22"/>
                <w:szCs w:val="22"/>
                <w:lang w:val="uk-UA"/>
              </w:rPr>
              <w:t>Термін дії договору про постачання електричної енергії:</w:t>
            </w:r>
          </w:p>
        </w:tc>
        <w:tc>
          <w:tcPr>
            <w:tcW w:w="9356" w:type="dxa"/>
            <w:shd w:val="clear" w:color="auto" w:fill="FFFFFF"/>
            <w:vAlign w:val="center"/>
          </w:tcPr>
          <w:p w14:paraId="5C44A283" w14:textId="337CCD15" w:rsidR="00F000EC" w:rsidRPr="007C62FC" w:rsidRDefault="00477B7B" w:rsidP="007E3EFE">
            <w:pPr>
              <w:pStyle w:val="12"/>
              <w:shd w:val="clear" w:color="auto" w:fill="auto"/>
              <w:spacing w:after="0"/>
              <w:ind w:left="132" w:right="132" w:firstLine="132"/>
              <w:rPr>
                <w:sz w:val="22"/>
                <w:szCs w:val="22"/>
                <w:lang w:val="uk-UA"/>
              </w:rPr>
            </w:pPr>
            <w:r w:rsidRPr="007C62FC">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661FDF" w:rsidRPr="007C62FC">
              <w:rPr>
                <w:sz w:val="22"/>
                <w:szCs w:val="22"/>
                <w:lang w:val="uk-UA"/>
              </w:rPr>
              <w:t>12</w:t>
            </w:r>
            <w:r w:rsidRPr="007C62FC">
              <w:rPr>
                <w:sz w:val="22"/>
                <w:szCs w:val="22"/>
                <w:lang w:val="uk-UA"/>
              </w:rPr>
              <w:t>.202</w:t>
            </w:r>
            <w:r w:rsidR="007E3EFE" w:rsidRPr="007C62FC">
              <w:rPr>
                <w:sz w:val="22"/>
                <w:szCs w:val="22"/>
              </w:rPr>
              <w:t>1</w:t>
            </w:r>
            <w:r w:rsidRPr="007C62FC">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441C2976" w14:textId="77777777" w:rsidR="009B3D22" w:rsidRPr="007C62FC"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076F61DF" w14:textId="77777777" w:rsidR="003C6E13" w:rsidRPr="007C62FC"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7C62FC">
        <w:rPr>
          <w:rFonts w:ascii="Times New Roman" w:eastAsia="Times New Roman" w:hAnsi="Times New Roman" w:cs="Times New Roman"/>
          <w:b/>
          <w:lang w:val="uk-UA"/>
        </w:rPr>
        <w:t xml:space="preserve"> </w:t>
      </w:r>
      <w:r w:rsidR="003A1203" w:rsidRPr="007C62FC">
        <w:rPr>
          <w:rFonts w:ascii="Times New Roman" w:eastAsia="Times New Roman" w:hAnsi="Times New Roman" w:cs="Times New Roman"/>
          <w:lang w:val="uk-UA"/>
        </w:rPr>
        <w:t xml:space="preserve">Сторони зобов’язані </w:t>
      </w:r>
      <w:r w:rsidR="000A71A3" w:rsidRPr="007C62FC">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7C62FC">
        <w:rPr>
          <w:rFonts w:ascii="Times New Roman" w:eastAsia="Times New Roman" w:hAnsi="Times New Roman" w:cs="Times New Roman"/>
          <w:lang w:val="uk-UA"/>
        </w:rPr>
        <w:t>дійсної комерційної пропозиції.</w:t>
      </w:r>
    </w:p>
    <w:p w14:paraId="570A5EDC" w14:textId="77777777" w:rsidR="003C6E13" w:rsidRPr="007C62FC" w:rsidRDefault="003C6E13" w:rsidP="000C2D20">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 xml:space="preserve">Урахування пільг, субсидій: </w:t>
      </w:r>
      <w:r w:rsidRPr="007C62FC">
        <w:rPr>
          <w:rFonts w:ascii="Times New Roman" w:eastAsia="Times New Roman" w:hAnsi="Times New Roman" w:cs="Times New Roman"/>
          <w:lang w:val="uk-UA"/>
        </w:rPr>
        <w:t>Не надаються.</w:t>
      </w:r>
    </w:p>
    <w:p w14:paraId="43E5F643" w14:textId="77777777" w:rsidR="003C6E13" w:rsidRPr="007C62FC" w:rsidRDefault="003C6E13" w:rsidP="000C2D20">
      <w:pPr>
        <w:spacing w:after="0"/>
        <w:ind w:firstLine="567"/>
        <w:jc w:val="both"/>
        <w:rPr>
          <w:rFonts w:ascii="Times New Roman" w:eastAsia="Times New Roman" w:hAnsi="Times New Roman" w:cs="Times New Roman"/>
          <w:b/>
          <w:lang w:val="uk-UA"/>
        </w:rPr>
      </w:pPr>
      <w:r w:rsidRPr="007C62FC">
        <w:rPr>
          <w:rFonts w:ascii="Times New Roman" w:eastAsia="Times New Roman" w:hAnsi="Times New Roman" w:cs="Times New Roman"/>
          <w:b/>
          <w:lang w:val="uk-UA"/>
        </w:rPr>
        <w:t>Інше:</w:t>
      </w:r>
    </w:p>
    <w:p w14:paraId="68254819" w14:textId="77777777" w:rsidR="003C6E13" w:rsidRPr="007C62FC"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7C62FC">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7C62FC">
        <w:rPr>
          <w:rFonts w:ascii="Times New Roman" w:eastAsia="Times New Roman" w:hAnsi="Times New Roman" w:cs="Times New Roman"/>
          <w:lang w:val="uk-UA"/>
        </w:rPr>
        <w:t>спожива</w:t>
      </w:r>
      <w:r w:rsidR="00846820" w:rsidRPr="007C62FC">
        <w:rPr>
          <w:rFonts w:ascii="Times New Roman" w:eastAsia="Times New Roman" w:hAnsi="Times New Roman" w:cs="Times New Roman"/>
          <w:lang w:val="uk-UA"/>
        </w:rPr>
        <w:t>ч</w:t>
      </w:r>
      <w:r w:rsidR="00CF392D" w:rsidRPr="007C62FC">
        <w:rPr>
          <w:rFonts w:ascii="Times New Roman" w:eastAsia="Times New Roman" w:hAnsi="Times New Roman" w:cs="Times New Roman"/>
          <w:lang w:val="uk-UA"/>
        </w:rPr>
        <w:t xml:space="preserve">у, </w:t>
      </w:r>
      <w:r w:rsidRPr="007C62FC">
        <w:rPr>
          <w:rFonts w:ascii="Times New Roman" w:eastAsia="Times New Roman" w:hAnsi="Times New Roman" w:cs="Times New Roman"/>
          <w:lang w:val="uk-UA"/>
        </w:rPr>
        <w:t>Постачальник проінформує Споживача одним з наступних способів:</w:t>
      </w:r>
    </w:p>
    <w:p w14:paraId="794BC62A" w14:textId="77777777" w:rsidR="003C6E13" w:rsidRPr="007C62FC" w:rsidRDefault="003C6E13" w:rsidP="000C2D20">
      <w:pPr>
        <w:tabs>
          <w:tab w:val="left" w:pos="820"/>
        </w:tabs>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lastRenderedPageBreak/>
        <w:t>- засобами електронного зв’язку;</w:t>
      </w:r>
    </w:p>
    <w:p w14:paraId="6AFE265A" w14:textId="77777777" w:rsidR="003C6E13" w:rsidRPr="007C62FC" w:rsidRDefault="003C6E13" w:rsidP="000C2D20">
      <w:pPr>
        <w:tabs>
          <w:tab w:val="left" w:pos="820"/>
        </w:tabs>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в центрі обслуговування</w:t>
      </w:r>
      <w:r w:rsidR="00846820" w:rsidRPr="007C62FC">
        <w:rPr>
          <w:rFonts w:ascii="Times New Roman" w:eastAsia="Times New Roman" w:hAnsi="Times New Roman" w:cs="Times New Roman"/>
          <w:lang w:val="uk-UA"/>
        </w:rPr>
        <w:t>.</w:t>
      </w:r>
    </w:p>
    <w:p w14:paraId="33123685" w14:textId="2B774776" w:rsidR="003C6E13" w:rsidRPr="006A6BF5" w:rsidRDefault="003C6E13" w:rsidP="000C2D20">
      <w:pPr>
        <w:spacing w:after="0"/>
        <w:ind w:right="8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6A6BF5" w:rsidRPr="00650DDC">
        <w:rPr>
          <w:rFonts w:ascii="Times New Roman" w:hAnsi="Times New Roman" w:cs="Times New Roman"/>
          <w:lang w:val="uk-UA"/>
        </w:rPr>
        <w:t xml:space="preserve">ТОВАРИСТВО З ОБМЕЖЕНОЮ ВІДПОВІДАЛЬНІСТЮ </w:t>
      </w:r>
      <w:bookmarkStart w:id="27" w:name="_Hlk83375438"/>
      <w:ins w:id="28" w:author="Смоляков Іван Денисович" w:date="2021-09-27T13:45:00Z">
        <w:r w:rsidR="00611732" w:rsidRPr="00601E90">
          <w:rPr>
            <w:rFonts w:ascii="Times New Roman" w:hAnsi="Times New Roman" w:cs="Times New Roman"/>
            <w:lang w:val="uk-UA"/>
          </w:rPr>
          <w:t>«КИЇВОБЛГАЗ ЗБУТ» -  www.kv.gaszbut.com.ua</w:t>
        </w:r>
        <w:r w:rsidR="00611732" w:rsidRPr="00601E90" w:rsidDel="00601E90">
          <w:rPr>
            <w:rFonts w:ascii="Times New Roman" w:hAnsi="Times New Roman" w:cs="Times New Roman"/>
            <w:highlight w:val="yellow"/>
            <w:lang w:val="uk-UA"/>
          </w:rPr>
          <w:t xml:space="preserve"> </w:t>
        </w:r>
      </w:ins>
      <w:del w:id="29" w:author="Смоляков Іван Денисович" w:date="2021-09-27T13:43:00Z">
        <w:r w:rsidR="006A6BF5" w:rsidRPr="000158D3" w:rsidDel="00601E90">
          <w:rPr>
            <w:rFonts w:ascii="Times New Roman" w:eastAsia="Times New Roman" w:hAnsi="Times New Roman" w:cs="Times New Roman"/>
            <w:highlight w:val="yellow"/>
            <w:lang w:val="uk-UA"/>
          </w:rPr>
          <w:delText>«</w:delText>
        </w:r>
        <w:r w:rsidR="001E74AC" w:rsidRPr="000158D3" w:rsidDel="00601E90">
          <w:rPr>
            <w:rFonts w:ascii="Times New Roman" w:hAnsi="Times New Roman" w:cs="Times New Roman"/>
            <w:highlight w:val="yellow"/>
            <w:lang w:val="uk-UA"/>
          </w:rPr>
          <w:delText>_____</w:delText>
        </w:r>
        <w:r w:rsidR="006A6BF5" w:rsidRPr="000158D3" w:rsidDel="00601E90">
          <w:rPr>
            <w:rFonts w:ascii="Times New Roman" w:eastAsia="Times New Roman" w:hAnsi="Times New Roman" w:cs="Times New Roman"/>
            <w:highlight w:val="yellow"/>
            <w:lang w:val="uk-UA"/>
          </w:rPr>
          <w:delText>» -</w:delText>
        </w:r>
        <w:r w:rsidR="006A6BF5" w:rsidRPr="000158D3" w:rsidDel="00601E90">
          <w:rPr>
            <w:rFonts w:ascii="Times New Roman" w:eastAsia="Times New Roman" w:hAnsi="Times New Roman" w:cs="Times New Roman"/>
            <w:highlight w:val="yellow"/>
            <w:lang w:val="en-US"/>
          </w:rPr>
          <w:delText>www</w:delText>
        </w:r>
        <w:r w:rsidR="006A6BF5" w:rsidRPr="000158D3" w:rsidDel="00601E90">
          <w:rPr>
            <w:rFonts w:ascii="Times New Roman" w:eastAsia="Times New Roman" w:hAnsi="Times New Roman" w:cs="Times New Roman"/>
            <w:highlight w:val="yellow"/>
          </w:rPr>
          <w:delText>.</w:delText>
        </w:r>
      </w:del>
      <w:bookmarkEnd w:id="27"/>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14:paraId="1FC633A9" w14:textId="77777777" w:rsidTr="00027BEB">
        <w:tc>
          <w:tcPr>
            <w:tcW w:w="5937" w:type="dxa"/>
          </w:tcPr>
          <w:p w14:paraId="5CC24E7A" w14:textId="77777777" w:rsidR="000C2D20" w:rsidRPr="007C62FC" w:rsidRDefault="000C2D20" w:rsidP="00B177C8">
            <w:pPr>
              <w:autoSpaceDE w:val="0"/>
              <w:autoSpaceDN w:val="0"/>
              <w:adjustRightInd w:val="0"/>
              <w:rPr>
                <w:rFonts w:ascii="Times New Roman" w:hAnsi="Times New Roman" w:cs="Times New Roman"/>
                <w:b/>
                <w:lang w:val="uk-UA"/>
              </w:rPr>
            </w:pPr>
          </w:p>
          <w:p w14:paraId="425A96B6" w14:textId="4D053D15" w:rsidR="006A6BF5" w:rsidRPr="00F377F3" w:rsidRDefault="006A6BF5" w:rsidP="006A6BF5">
            <w:pPr>
              <w:ind w:left="284" w:right="2149"/>
              <w:rPr>
                <w:rFonts w:ascii="Times New Roman" w:hAnsi="Times New Roman" w:cs="Times New Roman"/>
                <w:b/>
                <w:lang w:val="uk-UA"/>
              </w:rPr>
            </w:pPr>
            <w:r>
              <w:rPr>
                <w:rFonts w:ascii="Times New Roman" w:hAnsi="Times New Roman" w:cs="Times New Roman"/>
                <w:b/>
                <w:lang w:val="uk-UA"/>
              </w:rPr>
              <w:t xml:space="preserve">               Постачальник</w:t>
            </w:r>
          </w:p>
          <w:p w14:paraId="6BC0D2D3" w14:textId="77777777" w:rsidR="00553CDB" w:rsidRPr="00DA2DB0" w:rsidRDefault="00553CDB" w:rsidP="00553CDB">
            <w:pPr>
              <w:pStyle w:val="TableParagraph"/>
              <w:spacing w:line="244" w:lineRule="exact"/>
              <w:ind w:left="164"/>
              <w:rPr>
                <w:ins w:id="30" w:author="Смоляков Іван Денисович" w:date="2021-09-27T13:49:00Z"/>
                <w:bCs/>
              </w:rPr>
            </w:pPr>
            <w:ins w:id="31" w:author="Смоляков Іван Денисович" w:date="2021-09-27T13:49:00Z">
              <w:r w:rsidRPr="00DA2DB0">
                <w:rPr>
                  <w:bCs/>
                </w:rPr>
                <w:t>ТОВ</w:t>
              </w:r>
              <w:r w:rsidRPr="00DA2DB0">
                <w:rPr>
                  <w:bCs/>
                  <w:spacing w:val="-1"/>
                </w:rPr>
                <w:t xml:space="preserve"> </w:t>
              </w:r>
              <w:r w:rsidRPr="00DA2DB0">
                <w:rPr>
                  <w:bCs/>
                </w:rPr>
                <w:t>«</w:t>
              </w:r>
              <w:r>
                <w:rPr>
                  <w:bCs/>
                </w:rPr>
                <w:t>КИЇВОБЛГАЗ</w:t>
              </w:r>
              <w:r w:rsidRPr="00DA2DB0">
                <w:rPr>
                  <w:bCs/>
                  <w:spacing w:val="52"/>
                </w:rPr>
                <w:t xml:space="preserve"> </w:t>
              </w:r>
              <w:r w:rsidRPr="00DA2DB0">
                <w:rPr>
                  <w:bCs/>
                </w:rPr>
                <w:t>ЗБУТ»</w:t>
              </w:r>
            </w:ins>
          </w:p>
          <w:p w14:paraId="5F64E016" w14:textId="77777777" w:rsidR="00553CDB" w:rsidRPr="003D41FF" w:rsidRDefault="00553CDB" w:rsidP="00553CDB">
            <w:pPr>
              <w:pStyle w:val="TableParagraph"/>
              <w:ind w:left="164" w:right="1227"/>
              <w:rPr>
                <w:ins w:id="32" w:author="Смоляков Іван Денисович" w:date="2021-09-27T13:49:00Z"/>
                <w:b/>
                <w:bCs/>
              </w:rPr>
            </w:pPr>
            <w:ins w:id="33" w:author="Смоляков Іван Денисович" w:date="2021-09-27T13:49:00Z">
              <w:r w:rsidRPr="003D41FF">
                <w:rPr>
                  <w:lang w:val="ru-RU"/>
                </w:rPr>
                <w:t>EIC</w:t>
              </w:r>
              <w:r w:rsidRPr="000C5831">
                <w:t xml:space="preserve">-Код: </w:t>
              </w:r>
              <w:r w:rsidRPr="008C1051">
                <w:rPr>
                  <w:rFonts w:ascii="Times New Roman CYR" w:hAnsi="Times New Roman CYR" w:cs="Times New Roman CYR"/>
                  <w:color w:val="000000"/>
                </w:rPr>
                <w:t>56</w:t>
              </w:r>
              <w:r>
                <w:rPr>
                  <w:rFonts w:ascii="Times New Roman CYR" w:hAnsi="Times New Roman CYR" w:cs="Times New Roman CYR"/>
                  <w:color w:val="000000"/>
                </w:rPr>
                <w:t>X</w:t>
              </w:r>
              <w:r w:rsidRPr="008C1051">
                <w:rPr>
                  <w:rFonts w:ascii="Times New Roman CYR" w:hAnsi="Times New Roman CYR" w:cs="Times New Roman CYR"/>
                  <w:color w:val="000000"/>
                </w:rPr>
                <w:t>930000000120</w:t>
              </w:r>
              <w:r>
                <w:rPr>
                  <w:rFonts w:ascii="Times New Roman CYR" w:hAnsi="Times New Roman CYR" w:cs="Times New Roman CYR"/>
                  <w:color w:val="000000"/>
                </w:rPr>
                <w:t>J</w:t>
              </w:r>
            </w:ins>
          </w:p>
          <w:p w14:paraId="3BF59A83" w14:textId="77777777" w:rsidR="00553CDB" w:rsidRDefault="00553CDB" w:rsidP="00553CDB">
            <w:pPr>
              <w:adjustRightInd w:val="0"/>
              <w:ind w:left="164"/>
              <w:rPr>
                <w:ins w:id="34" w:author="Смоляков Іван Денисович" w:date="2021-09-27T13:49:00Z"/>
                <w:rFonts w:ascii="Times New Roman CYR" w:hAnsi="Times New Roman CYR" w:cs="Times New Roman CYR"/>
                <w:color w:val="000000"/>
              </w:rPr>
            </w:pPr>
            <w:ins w:id="35" w:author="Смоляков Іван Денисович" w:date="2021-09-27T13:49:00Z">
              <w:r w:rsidRPr="003D41FF">
                <w:t xml:space="preserve">Адреса: </w:t>
              </w:r>
              <w:r>
                <w:rPr>
                  <w:rFonts w:ascii="Times New Roman CYR" w:hAnsi="Times New Roman CYR" w:cs="Times New Roman CYR"/>
                  <w:color w:val="000000"/>
                </w:rPr>
                <w:t xml:space="preserve">04108, м. Київ, проспект Свободи, </w:t>
              </w:r>
            </w:ins>
          </w:p>
          <w:p w14:paraId="58356A5B" w14:textId="77777777" w:rsidR="00553CDB" w:rsidRPr="003D41FF" w:rsidRDefault="00553CDB" w:rsidP="00553CDB">
            <w:pPr>
              <w:pStyle w:val="TableParagraph"/>
              <w:ind w:left="164" w:right="1227"/>
              <w:rPr>
                <w:ins w:id="36" w:author="Смоляков Іван Денисович" w:date="2021-09-27T13:49:00Z"/>
                <w:lang w:val="ru-RU"/>
              </w:rPr>
            </w:pPr>
            <w:ins w:id="37" w:author="Смоляков Іван Денисович" w:date="2021-09-27T13:49:00Z">
              <w:r>
                <w:rPr>
                  <w:rFonts w:ascii="Times New Roman CYR" w:hAnsi="Times New Roman CYR" w:cs="Times New Roman CYR"/>
                  <w:color w:val="000000"/>
                </w:rPr>
                <w:t>будинок 2Г, літ. А</w:t>
              </w:r>
            </w:ins>
          </w:p>
          <w:p w14:paraId="143E0BF0" w14:textId="77777777" w:rsidR="00553CDB" w:rsidRPr="00DA2DB0" w:rsidRDefault="00553CDB" w:rsidP="00553CDB">
            <w:pPr>
              <w:pStyle w:val="TableParagraph"/>
              <w:ind w:left="164" w:right="1227"/>
              <w:rPr>
                <w:ins w:id="38" w:author="Смоляков Іван Денисович" w:date="2021-09-27T13:49:00Z"/>
                <w:bCs/>
                <w:lang w:val="ru-RU"/>
              </w:rPr>
            </w:pPr>
            <w:ins w:id="39" w:author="Смоляков Іван Денисович" w:date="2021-09-27T13:49:00Z">
              <w:r w:rsidRPr="00DA2DB0">
                <w:rPr>
                  <w:bCs/>
                  <w:lang w:val="ru-RU"/>
                </w:rPr>
                <w:t>Рахунок (для оплати</w:t>
              </w:r>
              <w:r>
                <w:rPr>
                  <w:bCs/>
                  <w:lang w:val="ru-RU"/>
                </w:rPr>
                <w:t xml:space="preserve"> за спожиту електричну енергію)</w:t>
              </w:r>
            </w:ins>
          </w:p>
          <w:p w14:paraId="2B5CB8BA" w14:textId="77777777" w:rsidR="00553CDB" w:rsidRDefault="00553CDB" w:rsidP="00553CDB">
            <w:pPr>
              <w:adjustRightInd w:val="0"/>
              <w:ind w:left="164"/>
              <w:rPr>
                <w:ins w:id="40" w:author="Смоляков Іван Денисович" w:date="2021-09-27T13:49:00Z"/>
                <w:rFonts w:ascii="Times New Roman CYR" w:hAnsi="Times New Roman CYR" w:cs="Times New Roman CYR"/>
                <w:color w:val="000000"/>
              </w:rPr>
            </w:pPr>
            <w:ins w:id="41" w:author="Смоляков Іван Денисович" w:date="2021-09-27T13:49:00Z">
              <w:r>
                <w:rPr>
                  <w:rFonts w:ascii="Times New Roman CYR" w:hAnsi="Times New Roman CYR" w:cs="Times New Roman CYR"/>
                  <w:color w:val="000000"/>
                </w:rPr>
                <w:t>UA663226690000026039304008084</w:t>
              </w:r>
            </w:ins>
          </w:p>
          <w:p w14:paraId="1F277670" w14:textId="77777777" w:rsidR="00553CDB" w:rsidRDefault="00553CDB" w:rsidP="00553CDB">
            <w:pPr>
              <w:pStyle w:val="TableParagraph"/>
              <w:ind w:left="164" w:right="1227"/>
              <w:rPr>
                <w:ins w:id="42" w:author="Смоляков Іван Денисович" w:date="2021-09-27T13:49:00Z"/>
                <w:lang w:val="ru-RU"/>
              </w:rPr>
            </w:pPr>
            <w:ins w:id="43" w:author="Смоляков Іван Денисович" w:date="2021-09-27T13:49:00Z">
              <w:r>
                <w:rPr>
                  <w:color w:val="000000"/>
                </w:rPr>
                <w:t>в "</w:t>
              </w:r>
              <w:r>
                <w:rPr>
                  <w:rFonts w:ascii="Times New Roman CYR" w:hAnsi="Times New Roman CYR" w:cs="Times New Roman CYR"/>
                  <w:color w:val="000000"/>
                </w:rPr>
                <w:t>Державний ощадний банк України"</w:t>
              </w:r>
              <w:r w:rsidRPr="003D41FF">
                <w:rPr>
                  <w:lang w:val="ru-RU"/>
                </w:rPr>
                <w:t xml:space="preserve"> МФО: </w:t>
              </w:r>
              <w:r>
                <w:rPr>
                  <w:rFonts w:ascii="Times New Roman CYR" w:hAnsi="Times New Roman CYR" w:cs="Times New Roman CYR"/>
                  <w:color w:val="000000"/>
                </w:rPr>
                <w:t>300647</w:t>
              </w:r>
            </w:ins>
          </w:p>
          <w:p w14:paraId="47F76960" w14:textId="77777777" w:rsidR="00553CDB" w:rsidRDefault="00553CDB" w:rsidP="00553CDB">
            <w:pPr>
              <w:pStyle w:val="TableParagraph"/>
              <w:ind w:left="164" w:right="1227"/>
              <w:rPr>
                <w:ins w:id="44" w:author="Смоляков Іван Денисович" w:date="2021-09-27T13:49:00Z"/>
              </w:rPr>
            </w:pPr>
            <w:ins w:id="45" w:author="Смоляков Іван Денисович" w:date="2021-09-27T13:49:00Z">
              <w:r>
                <w:t>ІПН: 395929426564,</w:t>
              </w:r>
            </w:ins>
          </w:p>
          <w:p w14:paraId="799254AC" w14:textId="77777777" w:rsidR="00553CDB" w:rsidRDefault="00553CDB" w:rsidP="00553CDB">
            <w:pPr>
              <w:pStyle w:val="TableParagraph"/>
              <w:ind w:left="164" w:right="1227"/>
              <w:rPr>
                <w:ins w:id="46" w:author="Смоляков Іван Денисович" w:date="2021-09-27T13:49:00Z"/>
              </w:rPr>
            </w:pPr>
            <w:ins w:id="47" w:author="Смоляков Іван Денисович" w:date="2021-09-27T13:49:00Z">
              <w:r>
                <w:t>ЄДРПОУ: 39592941</w:t>
              </w:r>
            </w:ins>
          </w:p>
          <w:p w14:paraId="7DC751A7" w14:textId="77777777" w:rsidR="00553CDB" w:rsidRDefault="00553CDB" w:rsidP="00553CDB">
            <w:pPr>
              <w:pStyle w:val="TableParagraph"/>
              <w:ind w:left="164" w:right="1227"/>
              <w:rPr>
                <w:ins w:id="48" w:author="Смоляков Іван Денисович" w:date="2021-09-27T13:49:00Z"/>
              </w:rPr>
            </w:pPr>
            <w:ins w:id="49" w:author="Смоляков Іван Денисович" w:date="2021-09-27T13:49:00Z">
              <w:r>
                <w:t xml:space="preserve">тел.: </w:t>
              </w:r>
              <w:r>
                <w:rPr>
                  <w:rFonts w:ascii="Times New Roman CYR" w:hAnsi="Times New Roman CYR" w:cs="Times New Roman CYR"/>
                  <w:color w:val="000000"/>
                </w:rPr>
                <w:t>+38044428843</w:t>
              </w:r>
              <w:r>
                <w:t xml:space="preserve"> </w:t>
              </w:r>
            </w:ins>
          </w:p>
          <w:p w14:paraId="62946795" w14:textId="77777777" w:rsidR="00553CDB" w:rsidRDefault="00553CDB" w:rsidP="00553CDB">
            <w:pPr>
              <w:pStyle w:val="TableParagraph"/>
              <w:ind w:left="164" w:right="1227"/>
              <w:rPr>
                <w:ins w:id="50" w:author="Смоляков Іван Денисович" w:date="2021-09-27T13:49:00Z"/>
                <w:color w:val="000000"/>
              </w:rPr>
            </w:pPr>
            <w:ins w:id="51" w:author="Смоляков Іван Денисович" w:date="2021-09-27T13:49:00Z">
              <w:r>
                <w:t xml:space="preserve">Email: </w:t>
              </w:r>
              <w:r>
                <w:fldChar w:fldCharType="begin"/>
              </w:r>
              <w:r>
                <w:instrText xml:space="preserve"> HYPERLINK "mailto:office@kvgaszbut.104.ua" </w:instrText>
              </w:r>
              <w:r>
                <w:fldChar w:fldCharType="separate"/>
              </w:r>
              <w:r w:rsidRPr="009E5193">
                <w:rPr>
                  <w:rStyle w:val="a5"/>
                </w:rPr>
                <w:t>office@kvgaszbut.104.ua</w:t>
              </w:r>
              <w:r>
                <w:rPr>
                  <w:rStyle w:val="a5"/>
                </w:rPr>
                <w:fldChar w:fldCharType="end"/>
              </w:r>
              <w:r>
                <w:rPr>
                  <w:color w:val="000000"/>
                </w:rPr>
                <w:t xml:space="preserve"> </w:t>
              </w:r>
            </w:ins>
          </w:p>
          <w:p w14:paraId="725698F7" w14:textId="77777777" w:rsidR="00553CDB" w:rsidRPr="003D41FF" w:rsidRDefault="00553CDB" w:rsidP="00553CDB">
            <w:pPr>
              <w:pStyle w:val="TableParagraph"/>
              <w:ind w:left="164" w:right="1227"/>
              <w:rPr>
                <w:ins w:id="52" w:author="Смоляков Іван Денисович" w:date="2021-09-27T13:49:00Z"/>
              </w:rPr>
            </w:pPr>
            <w:ins w:id="53" w:author="Смоляков Іван Денисович" w:date="2021-09-27T13:49:00Z">
              <w:r>
                <w:rPr>
                  <w:color w:val="000000"/>
                </w:rPr>
                <w:t>сайт: www.kv.gaszbut.com.ua</w:t>
              </w:r>
            </w:ins>
          </w:p>
          <w:p w14:paraId="285493EB" w14:textId="1983521B" w:rsidR="006A6BF5" w:rsidRPr="00754596" w:rsidDel="00553CDB" w:rsidRDefault="006A6BF5" w:rsidP="006A6BF5">
            <w:pPr>
              <w:tabs>
                <w:tab w:val="left" w:pos="3432"/>
              </w:tabs>
              <w:ind w:left="284" w:right="445"/>
              <w:rPr>
                <w:del w:id="54" w:author="Смоляков Іван Денисович" w:date="2021-09-27T13:49:00Z"/>
                <w:rFonts w:ascii="Times New Roman" w:hAnsi="Times New Roman" w:cs="Times New Roman"/>
                <w:bCs/>
              </w:rPr>
            </w:pPr>
            <w:del w:id="55" w:author="Смоляков Іван Денисович" w:date="2021-09-27T13:49:00Z">
              <w:r w:rsidRPr="00754596" w:rsidDel="00553CDB">
                <w:rPr>
                  <w:rFonts w:ascii="Times New Roman" w:hAnsi="Times New Roman" w:cs="Times New Roman"/>
                  <w:bCs/>
                </w:rPr>
                <w:delText>ТОВАРИСТВО З ОБМЕЖЕНОЮ ВІДПОВІДАЛЬНІСТЮ «</w:delText>
              </w:r>
              <w:r w:rsidR="001E74AC" w:rsidDel="00553CDB">
                <w:rPr>
                  <w:rFonts w:ascii="Times New Roman" w:hAnsi="Times New Roman" w:cs="Times New Roman"/>
                  <w:bCs/>
                  <w:lang w:val="uk-UA"/>
                </w:rPr>
                <w:delText>______</w:delText>
              </w:r>
              <w:r w:rsidRPr="00754596" w:rsidDel="00553CDB">
                <w:rPr>
                  <w:rFonts w:ascii="Times New Roman" w:hAnsi="Times New Roman" w:cs="Times New Roman"/>
                  <w:bCs/>
                </w:rPr>
                <w:delText>»</w:delText>
              </w:r>
            </w:del>
          </w:p>
          <w:p w14:paraId="59ABDDE6" w14:textId="15F5E9A7" w:rsidR="001E74AC" w:rsidRPr="001E74AC" w:rsidDel="00553CDB" w:rsidRDefault="001E74AC" w:rsidP="001E74AC">
            <w:pPr>
              <w:tabs>
                <w:tab w:val="left" w:pos="3432"/>
              </w:tabs>
              <w:ind w:left="284" w:right="445"/>
              <w:rPr>
                <w:del w:id="56" w:author="Смоляков Іван Денисович" w:date="2021-09-27T13:49:00Z"/>
                <w:rFonts w:ascii="Times New Roman" w:hAnsi="Times New Roman" w:cs="Times New Roman"/>
              </w:rPr>
            </w:pPr>
            <w:del w:id="57" w:author="Смоляков Іван Денисович" w:date="2021-09-27T13:49:00Z">
              <w:r w:rsidRPr="001E74AC" w:rsidDel="00553CDB">
                <w:rPr>
                  <w:rFonts w:ascii="Times New Roman" w:hAnsi="Times New Roman" w:cs="Times New Roman"/>
                </w:rPr>
                <w:delText>ЕІС код _____</w:delText>
              </w:r>
            </w:del>
          </w:p>
          <w:p w14:paraId="316CB166" w14:textId="33A6FE2D" w:rsidR="001E74AC" w:rsidRPr="001E74AC" w:rsidDel="00553CDB" w:rsidRDefault="001E74AC" w:rsidP="001E74AC">
            <w:pPr>
              <w:tabs>
                <w:tab w:val="left" w:pos="3432"/>
              </w:tabs>
              <w:ind w:left="284" w:right="445"/>
              <w:rPr>
                <w:del w:id="58" w:author="Смоляков Іван Денисович" w:date="2021-09-27T13:49:00Z"/>
                <w:rFonts w:ascii="Times New Roman" w:hAnsi="Times New Roman" w:cs="Times New Roman"/>
              </w:rPr>
            </w:pPr>
            <w:del w:id="59" w:author="Смоляков Іван Денисович" w:date="2021-09-27T13:49:00Z">
              <w:r w:rsidRPr="001E74AC" w:rsidDel="00553CDB">
                <w:rPr>
                  <w:rFonts w:ascii="Times New Roman" w:hAnsi="Times New Roman" w:cs="Times New Roman"/>
                </w:rPr>
                <w:delText xml:space="preserve">Адреса: </w:delText>
              </w:r>
            </w:del>
          </w:p>
          <w:p w14:paraId="31DE5EA9" w14:textId="2FD0B25E" w:rsidR="001E74AC" w:rsidRPr="001E74AC" w:rsidDel="00553CDB" w:rsidRDefault="001E74AC" w:rsidP="001E74AC">
            <w:pPr>
              <w:tabs>
                <w:tab w:val="left" w:pos="3432"/>
              </w:tabs>
              <w:ind w:left="284" w:right="445"/>
              <w:rPr>
                <w:del w:id="60" w:author="Смоляков Іван Денисович" w:date="2021-09-27T13:49:00Z"/>
                <w:rFonts w:ascii="Times New Roman" w:hAnsi="Times New Roman" w:cs="Times New Roman"/>
              </w:rPr>
            </w:pPr>
            <w:del w:id="61" w:author="Смоляков Іван Денисович" w:date="2021-09-27T13:49:00Z">
              <w:r w:rsidRPr="001E74AC" w:rsidDel="00553CDB">
                <w:rPr>
                  <w:rFonts w:ascii="Times New Roman" w:hAnsi="Times New Roman" w:cs="Times New Roman"/>
                </w:rPr>
                <w:delText>Рахунок UA</w:delText>
              </w:r>
            </w:del>
          </w:p>
          <w:p w14:paraId="3AE2539C" w14:textId="5B7421DB" w:rsidR="001E74AC" w:rsidRPr="001E74AC" w:rsidDel="00553CDB" w:rsidRDefault="001E74AC" w:rsidP="001E74AC">
            <w:pPr>
              <w:tabs>
                <w:tab w:val="left" w:pos="3432"/>
              </w:tabs>
              <w:ind w:left="284" w:right="445"/>
              <w:rPr>
                <w:del w:id="62" w:author="Смоляков Іван Денисович" w:date="2021-09-27T13:49:00Z"/>
                <w:rFonts w:ascii="Times New Roman" w:hAnsi="Times New Roman" w:cs="Times New Roman"/>
              </w:rPr>
            </w:pPr>
            <w:del w:id="63" w:author="Смоляков Іван Денисович" w:date="2021-09-27T13:49:00Z">
              <w:r w:rsidRPr="001E74AC" w:rsidDel="00553CDB">
                <w:rPr>
                  <w:rFonts w:ascii="Times New Roman" w:hAnsi="Times New Roman" w:cs="Times New Roman"/>
                </w:rPr>
                <w:delText xml:space="preserve"> АТ «Ощадбанк»</w:delText>
              </w:r>
            </w:del>
          </w:p>
          <w:p w14:paraId="17AE55D3" w14:textId="6B276828" w:rsidR="001E74AC" w:rsidRPr="001E74AC" w:rsidDel="00553CDB" w:rsidRDefault="001E74AC" w:rsidP="001E74AC">
            <w:pPr>
              <w:tabs>
                <w:tab w:val="left" w:pos="3432"/>
              </w:tabs>
              <w:ind w:left="284" w:right="445"/>
              <w:rPr>
                <w:del w:id="64" w:author="Смоляков Іван Денисович" w:date="2021-09-27T13:49:00Z"/>
                <w:rFonts w:ascii="Times New Roman" w:hAnsi="Times New Roman" w:cs="Times New Roman"/>
              </w:rPr>
            </w:pPr>
            <w:del w:id="65" w:author="Смоляков Іван Денисович" w:date="2021-09-27T13:49:00Z">
              <w:r w:rsidRPr="001E74AC" w:rsidDel="00553CDB">
                <w:rPr>
                  <w:rFonts w:ascii="Times New Roman" w:hAnsi="Times New Roman" w:cs="Times New Roman"/>
                </w:rPr>
                <w:delText xml:space="preserve">МФО: </w:delText>
              </w:r>
            </w:del>
          </w:p>
          <w:p w14:paraId="161F4470" w14:textId="119C0D27" w:rsidR="001E74AC" w:rsidRPr="001E74AC" w:rsidDel="00553CDB" w:rsidRDefault="001E74AC" w:rsidP="001E74AC">
            <w:pPr>
              <w:tabs>
                <w:tab w:val="left" w:pos="3432"/>
              </w:tabs>
              <w:ind w:left="284" w:right="445"/>
              <w:rPr>
                <w:del w:id="66" w:author="Смоляков Іван Денисович" w:date="2021-09-27T13:49:00Z"/>
                <w:rFonts w:ascii="Times New Roman" w:hAnsi="Times New Roman" w:cs="Times New Roman"/>
              </w:rPr>
            </w:pPr>
            <w:del w:id="67" w:author="Смоляков Іван Денисович" w:date="2021-09-27T13:49:00Z">
              <w:r w:rsidRPr="001E74AC" w:rsidDel="00553CDB">
                <w:rPr>
                  <w:rFonts w:ascii="Times New Roman" w:hAnsi="Times New Roman" w:cs="Times New Roman"/>
                </w:rPr>
                <w:delText xml:space="preserve">Код ЄДРПОУ: </w:delText>
              </w:r>
            </w:del>
          </w:p>
          <w:p w14:paraId="48914CC9" w14:textId="717D3340" w:rsidR="001E74AC" w:rsidRPr="001E74AC" w:rsidDel="00553CDB" w:rsidRDefault="001E74AC" w:rsidP="001E74AC">
            <w:pPr>
              <w:tabs>
                <w:tab w:val="left" w:pos="3432"/>
              </w:tabs>
              <w:ind w:left="284" w:right="445"/>
              <w:rPr>
                <w:del w:id="68" w:author="Смоляков Іван Денисович" w:date="2021-09-27T13:49:00Z"/>
                <w:rFonts w:ascii="Times New Roman" w:hAnsi="Times New Roman" w:cs="Times New Roman"/>
              </w:rPr>
            </w:pPr>
            <w:del w:id="69" w:author="Смоляков Іван Денисович" w:date="2021-09-27T13:49:00Z">
              <w:r w:rsidRPr="001E74AC" w:rsidDel="00553CDB">
                <w:rPr>
                  <w:rFonts w:ascii="Times New Roman" w:hAnsi="Times New Roman" w:cs="Times New Roman"/>
                </w:rPr>
                <w:delText xml:space="preserve">ІПН: </w:delText>
              </w:r>
            </w:del>
          </w:p>
          <w:p w14:paraId="093B9B88" w14:textId="6482F05F" w:rsidR="001E74AC" w:rsidRPr="001E74AC" w:rsidDel="00553CDB" w:rsidRDefault="001E74AC" w:rsidP="001E74AC">
            <w:pPr>
              <w:tabs>
                <w:tab w:val="left" w:pos="3432"/>
              </w:tabs>
              <w:ind w:left="284" w:right="445"/>
              <w:rPr>
                <w:del w:id="70" w:author="Смоляков Іван Денисович" w:date="2021-09-27T13:49:00Z"/>
                <w:rFonts w:ascii="Times New Roman" w:hAnsi="Times New Roman" w:cs="Times New Roman"/>
              </w:rPr>
            </w:pPr>
            <w:del w:id="71" w:author="Смоляков Іван Денисович" w:date="2021-09-27T13:49:00Z">
              <w:r w:rsidRPr="001E74AC" w:rsidDel="00553CDB">
                <w:rPr>
                  <w:rFonts w:ascii="Times New Roman" w:hAnsi="Times New Roman" w:cs="Times New Roman"/>
                </w:rPr>
                <w:delText>ТОВ «» є платником податку на прибуток на загальних підставах</w:delText>
              </w:r>
            </w:del>
          </w:p>
          <w:p w14:paraId="4ECA6215" w14:textId="5BB5AB3A" w:rsidR="001E74AC" w:rsidRPr="00553CDB" w:rsidDel="00553CDB" w:rsidRDefault="001E74AC" w:rsidP="001E74AC">
            <w:pPr>
              <w:tabs>
                <w:tab w:val="left" w:pos="3432"/>
              </w:tabs>
              <w:ind w:left="284" w:right="445"/>
              <w:rPr>
                <w:del w:id="72" w:author="Смоляков Іван Денисович" w:date="2021-09-27T13:49:00Z"/>
                <w:rFonts w:ascii="Times New Roman" w:hAnsi="Times New Roman" w:cs="Times New Roman"/>
                <w:rPrChange w:id="73" w:author="Смоляков Іван Денисович" w:date="2021-09-27T13:49:00Z">
                  <w:rPr>
                    <w:del w:id="74" w:author="Смоляков Іван Денисович" w:date="2021-09-27T13:49:00Z"/>
                    <w:rFonts w:ascii="Times New Roman" w:hAnsi="Times New Roman" w:cs="Times New Roman"/>
                  </w:rPr>
                </w:rPrChange>
              </w:rPr>
            </w:pPr>
            <w:del w:id="75" w:author="Смоляков Іван Денисович" w:date="2021-09-27T13:49:00Z">
              <w:r w:rsidRPr="001E74AC" w:rsidDel="00553CDB">
                <w:rPr>
                  <w:rFonts w:ascii="Times New Roman" w:hAnsi="Times New Roman" w:cs="Times New Roman"/>
                </w:rPr>
                <w:delText>тел</w:delText>
              </w:r>
              <w:r w:rsidRPr="00553CDB" w:rsidDel="00553CDB">
                <w:rPr>
                  <w:rFonts w:ascii="Times New Roman" w:hAnsi="Times New Roman" w:cs="Times New Roman"/>
                  <w:rPrChange w:id="76" w:author="Смоляков Іван Денисович" w:date="2021-09-27T13:49:00Z">
                    <w:rPr>
                      <w:rFonts w:ascii="Times New Roman" w:hAnsi="Times New Roman" w:cs="Times New Roman"/>
                    </w:rPr>
                  </w:rPrChange>
                </w:rPr>
                <w:delText>.: +380</w:delText>
              </w:r>
            </w:del>
          </w:p>
          <w:p w14:paraId="4521A9E1" w14:textId="5CE7E437" w:rsidR="001E74AC" w:rsidRPr="00553CDB" w:rsidDel="00553CDB" w:rsidRDefault="001E74AC" w:rsidP="001E74AC">
            <w:pPr>
              <w:tabs>
                <w:tab w:val="left" w:pos="3432"/>
              </w:tabs>
              <w:ind w:left="284" w:right="445"/>
              <w:rPr>
                <w:del w:id="77" w:author="Смоляков Іван Денисович" w:date="2021-09-27T13:49:00Z"/>
                <w:rFonts w:ascii="Times New Roman" w:hAnsi="Times New Roman" w:cs="Times New Roman"/>
                <w:rPrChange w:id="78" w:author="Смоляков Іван Денисович" w:date="2021-09-27T13:49:00Z">
                  <w:rPr>
                    <w:del w:id="79" w:author="Смоляков Іван Денисович" w:date="2021-09-27T13:49:00Z"/>
                    <w:rFonts w:ascii="Times New Roman" w:hAnsi="Times New Roman" w:cs="Times New Roman"/>
                  </w:rPr>
                </w:rPrChange>
              </w:rPr>
            </w:pPr>
            <w:del w:id="80" w:author="Смоляков Іван Денисович" w:date="2021-09-27T13:49:00Z">
              <w:r w:rsidRPr="00DB5F00" w:rsidDel="00553CDB">
                <w:rPr>
                  <w:rFonts w:ascii="Times New Roman" w:hAnsi="Times New Roman" w:cs="Times New Roman"/>
                  <w:lang w:val="en-US"/>
                  <w:rPrChange w:id="81" w:author="Смоляков Іван Денисович" w:date="2021-09-27T13:39:00Z">
                    <w:rPr>
                      <w:rFonts w:ascii="Times New Roman" w:hAnsi="Times New Roman" w:cs="Times New Roman"/>
                    </w:rPr>
                  </w:rPrChange>
                </w:rPr>
                <w:delText>Email</w:delText>
              </w:r>
              <w:r w:rsidRPr="00553CDB" w:rsidDel="00553CDB">
                <w:rPr>
                  <w:rFonts w:ascii="Times New Roman" w:hAnsi="Times New Roman" w:cs="Times New Roman"/>
                  <w:rPrChange w:id="82" w:author="Смоляков Іван Денисович" w:date="2021-09-27T13:49:00Z">
                    <w:rPr>
                      <w:rFonts w:ascii="Times New Roman" w:hAnsi="Times New Roman" w:cs="Times New Roman"/>
                    </w:rPr>
                  </w:rPrChange>
                </w:rPr>
                <w:delText xml:space="preserve">: </w:delText>
              </w:r>
            </w:del>
          </w:p>
          <w:p w14:paraId="7047EF3F" w14:textId="5E3D2BA9" w:rsidR="000C2D20" w:rsidRPr="007C62FC" w:rsidDel="00553CDB" w:rsidRDefault="001E74AC" w:rsidP="00FE1EC6">
            <w:pPr>
              <w:pStyle w:val="af3"/>
              <w:spacing w:before="0" w:beforeAutospacing="0" w:after="0" w:afterAutospacing="0"/>
              <w:rPr>
                <w:del w:id="83" w:author="Смоляков Іван Денисович" w:date="2021-09-27T13:49:00Z"/>
                <w:sz w:val="22"/>
                <w:szCs w:val="22"/>
                <w:lang w:val="uk-UA"/>
              </w:rPr>
            </w:pPr>
            <w:del w:id="84" w:author="Смоляков Іван Денисович" w:date="2021-09-27T13:49:00Z">
              <w:r w:rsidRPr="00553CDB" w:rsidDel="00553CDB">
                <w:rPr>
                  <w:rPrChange w:id="85" w:author="Смоляков Іван Денисович" w:date="2021-09-27T13:49:00Z">
                    <w:rPr/>
                  </w:rPrChange>
                </w:rPr>
                <w:delText xml:space="preserve"> </w:delText>
              </w:r>
              <w:r w:rsidRPr="00553CDB" w:rsidDel="00553CDB">
                <w:rPr>
                  <w:rFonts w:asciiTheme="minorHAnsi" w:hAnsiTheme="minorHAnsi" w:cstheme="minorBidi"/>
                  <w:rPrChange w:id="86" w:author="Смоляков Іван Денисович" w:date="2021-09-27T13:49:00Z">
                    <w:rPr>
                      <w:rFonts w:asciiTheme="minorHAnsi" w:hAnsiTheme="minorHAnsi" w:cstheme="minorBidi"/>
                    </w:rPr>
                  </w:rPrChange>
                </w:rPr>
                <w:delText xml:space="preserve">    </w:delText>
              </w:r>
              <w:r w:rsidRPr="00DB5F00" w:rsidDel="00553CDB">
                <w:rPr>
                  <w:lang w:val="en-US"/>
                  <w:rPrChange w:id="87" w:author="Смоляков Іван Денисович" w:date="2021-09-27T13:39:00Z">
                    <w:rPr/>
                  </w:rPrChange>
                </w:rPr>
                <w:delText>www</w:delText>
              </w:r>
              <w:r w:rsidRPr="00553CDB" w:rsidDel="00553CDB">
                <w:rPr>
                  <w:rPrChange w:id="88" w:author="Смоляков Іван Денисович" w:date="2021-09-27T13:49:00Z">
                    <w:rPr/>
                  </w:rPrChange>
                </w:rPr>
                <w:delText>.</w:delText>
              </w:r>
            </w:del>
          </w:p>
          <w:p w14:paraId="12B23063" w14:textId="77777777" w:rsidR="00FE1EC6" w:rsidRPr="007C62FC" w:rsidRDefault="00FE1EC6" w:rsidP="000C2D20">
            <w:pPr>
              <w:pStyle w:val="af3"/>
              <w:spacing w:before="0" w:beforeAutospacing="0" w:after="0" w:afterAutospacing="0"/>
              <w:rPr>
                <w:b/>
                <w:sz w:val="22"/>
                <w:szCs w:val="22"/>
                <w:lang w:val="uk-UA"/>
              </w:rPr>
            </w:pPr>
            <w:bookmarkStart w:id="89" w:name="_GoBack"/>
            <w:bookmarkEnd w:id="89"/>
          </w:p>
          <w:p w14:paraId="58F6FA0A" w14:textId="77777777" w:rsidR="00FE1EC6" w:rsidRPr="007C62FC" w:rsidRDefault="00FE1EC6" w:rsidP="000C2D20">
            <w:pPr>
              <w:pStyle w:val="af3"/>
              <w:spacing w:before="0" w:beforeAutospacing="0" w:after="0" w:afterAutospacing="0"/>
              <w:rPr>
                <w:b/>
                <w:sz w:val="22"/>
                <w:szCs w:val="22"/>
                <w:lang w:val="uk-UA"/>
              </w:rPr>
            </w:pPr>
          </w:p>
          <w:p w14:paraId="15E334B1" w14:textId="77777777" w:rsidR="000C2D20" w:rsidRPr="007C62FC" w:rsidRDefault="000C2D20" w:rsidP="000C2D20">
            <w:pPr>
              <w:pStyle w:val="af3"/>
              <w:spacing w:before="0" w:beforeAutospacing="0" w:after="0" w:afterAutospacing="0"/>
              <w:rPr>
                <w:b/>
                <w:sz w:val="22"/>
                <w:szCs w:val="22"/>
                <w:lang w:val="uk-UA"/>
              </w:rPr>
            </w:pPr>
            <w:r w:rsidRPr="007C62FC">
              <w:rPr>
                <w:b/>
                <w:sz w:val="22"/>
                <w:szCs w:val="22"/>
                <w:lang w:val="uk-UA"/>
              </w:rPr>
              <w:t>Директор</w:t>
            </w:r>
          </w:p>
          <w:p w14:paraId="486922B9" w14:textId="77777777" w:rsidR="000C2D20" w:rsidRPr="007C62FC" w:rsidRDefault="000C2D20" w:rsidP="000C2D20">
            <w:pPr>
              <w:pStyle w:val="af3"/>
              <w:spacing w:before="0" w:beforeAutospacing="0" w:after="0" w:afterAutospacing="0"/>
              <w:rPr>
                <w:sz w:val="22"/>
                <w:szCs w:val="22"/>
                <w:lang w:val="uk-UA"/>
              </w:rPr>
            </w:pPr>
          </w:p>
          <w:p w14:paraId="0465E46F" w14:textId="77777777" w:rsidR="000C2D20" w:rsidRPr="007C62FC" w:rsidRDefault="000C2D20" w:rsidP="000C2D20">
            <w:pPr>
              <w:pStyle w:val="af3"/>
              <w:spacing w:before="0" w:beforeAutospacing="0" w:after="0" w:afterAutospacing="0"/>
              <w:rPr>
                <w:sz w:val="22"/>
                <w:szCs w:val="22"/>
                <w:lang w:val="uk-UA"/>
              </w:rPr>
            </w:pPr>
            <w:r w:rsidRPr="007C62FC">
              <w:rPr>
                <w:b/>
                <w:sz w:val="22"/>
                <w:szCs w:val="22"/>
                <w:lang w:val="uk-UA"/>
              </w:rPr>
              <w:t>_______________________</w:t>
            </w:r>
            <w:r w:rsidR="004B50CF" w:rsidRPr="007C62FC">
              <w:rPr>
                <w:b/>
                <w:sz w:val="22"/>
                <w:szCs w:val="22"/>
                <w:lang w:val="uk-UA"/>
              </w:rPr>
              <w:t>________</w:t>
            </w:r>
            <w:r w:rsidRPr="007C62FC">
              <w:rPr>
                <w:b/>
                <w:sz w:val="22"/>
                <w:szCs w:val="22"/>
                <w:lang w:val="uk-UA"/>
              </w:rPr>
              <w:t xml:space="preserve"> </w:t>
            </w:r>
          </w:p>
          <w:p w14:paraId="53F925E7" w14:textId="77777777" w:rsidR="003C6E13" w:rsidRPr="007C62FC" w:rsidRDefault="003C6E13" w:rsidP="00B177C8">
            <w:pPr>
              <w:rPr>
                <w:rFonts w:ascii="Times New Roman" w:hAnsi="Times New Roman" w:cs="Times New Roman"/>
                <w:sz w:val="12"/>
                <w:szCs w:val="12"/>
                <w:lang w:val="uk-UA"/>
              </w:rPr>
            </w:pPr>
            <w:r w:rsidRPr="007C62FC">
              <w:rPr>
                <w:rFonts w:ascii="Times New Roman" w:hAnsi="Times New Roman" w:cs="Times New Roman"/>
                <w:sz w:val="12"/>
                <w:szCs w:val="12"/>
                <w:lang w:val="uk-UA"/>
              </w:rPr>
              <w:t>М.П.</w:t>
            </w:r>
          </w:p>
        </w:tc>
        <w:tc>
          <w:tcPr>
            <w:tcW w:w="4673" w:type="dxa"/>
          </w:tcPr>
          <w:p w14:paraId="182FF5DF" w14:textId="77777777" w:rsidR="000C2D20" w:rsidRPr="007C62FC" w:rsidRDefault="000C2D20" w:rsidP="00B177C8">
            <w:pPr>
              <w:rPr>
                <w:rFonts w:ascii="Times New Roman" w:hAnsi="Times New Roman" w:cs="Times New Roman"/>
                <w:b/>
                <w:lang w:val="uk-UA"/>
              </w:rPr>
            </w:pPr>
          </w:p>
          <w:p w14:paraId="02F83585" w14:textId="77777777" w:rsidR="003C6E13" w:rsidRPr="007C62FC" w:rsidRDefault="003C6E13" w:rsidP="00B177C8">
            <w:pPr>
              <w:rPr>
                <w:rFonts w:ascii="Times New Roman" w:hAnsi="Times New Roman" w:cs="Times New Roman"/>
                <w:b/>
                <w:lang w:val="uk-UA"/>
              </w:rPr>
            </w:pPr>
            <w:r w:rsidRPr="007C62FC">
              <w:rPr>
                <w:rFonts w:ascii="Times New Roman" w:hAnsi="Times New Roman" w:cs="Times New Roman"/>
                <w:b/>
                <w:lang w:val="uk-UA"/>
              </w:rPr>
              <w:t>Споживач</w:t>
            </w:r>
          </w:p>
          <w:p w14:paraId="0729EA10"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6E052AE0" w14:textId="77777777" w:rsidR="00E30DB3" w:rsidRPr="007C62FC" w:rsidRDefault="00E30DB3" w:rsidP="00B177C8">
            <w:pPr>
              <w:autoSpaceDN w:val="0"/>
              <w:textAlignment w:val="baseline"/>
              <w:rPr>
                <w:rFonts w:ascii="Times New Roman" w:hAnsi="Times New Roman" w:cs="Times New Roman"/>
                <w:b/>
                <w:kern w:val="3"/>
                <w:lang w:val="uk-UA" w:eastAsia="zh-CN"/>
              </w:rPr>
            </w:pPr>
          </w:p>
          <w:p w14:paraId="574AB3A6"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67DAC197"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4E41B956"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4A6FFF45"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45A0CA8A" w14:textId="2BD13F8A" w:rsidR="003C6E13" w:rsidRDefault="006A6BF5" w:rsidP="00B177C8">
            <w:pPr>
              <w:autoSpaceDN w:val="0"/>
              <w:textAlignment w:val="baseline"/>
              <w:rPr>
                <w:rFonts w:ascii="Times New Roman" w:hAnsi="Times New Roman" w:cs="Times New Roman"/>
                <w:b/>
                <w:kern w:val="3"/>
                <w:lang w:val="uk-UA" w:eastAsia="zh-CN"/>
              </w:rPr>
            </w:pPr>
            <w:r>
              <w:rPr>
                <w:rFonts w:ascii="Times New Roman" w:hAnsi="Times New Roman" w:cs="Times New Roman"/>
                <w:b/>
                <w:kern w:val="3"/>
                <w:lang w:val="uk-UA" w:eastAsia="zh-CN"/>
              </w:rPr>
              <w:t xml:space="preserve"> </w:t>
            </w:r>
          </w:p>
          <w:p w14:paraId="157F68BA" w14:textId="53E16802" w:rsidR="006A6BF5" w:rsidRDefault="006A6BF5" w:rsidP="00B177C8">
            <w:pPr>
              <w:autoSpaceDN w:val="0"/>
              <w:textAlignment w:val="baseline"/>
              <w:rPr>
                <w:rFonts w:ascii="Times New Roman" w:hAnsi="Times New Roman" w:cs="Times New Roman"/>
                <w:b/>
                <w:kern w:val="3"/>
                <w:lang w:val="uk-UA" w:eastAsia="zh-CN"/>
              </w:rPr>
            </w:pPr>
          </w:p>
          <w:p w14:paraId="095FF6A9" w14:textId="41867461" w:rsidR="006A6BF5" w:rsidRDefault="006A6BF5" w:rsidP="00B177C8">
            <w:pPr>
              <w:autoSpaceDN w:val="0"/>
              <w:textAlignment w:val="baseline"/>
              <w:rPr>
                <w:rFonts w:ascii="Times New Roman" w:hAnsi="Times New Roman" w:cs="Times New Roman"/>
                <w:b/>
                <w:kern w:val="3"/>
                <w:lang w:val="uk-UA" w:eastAsia="zh-CN"/>
              </w:rPr>
            </w:pPr>
          </w:p>
          <w:p w14:paraId="5E2B95E9" w14:textId="49230255" w:rsidR="006A6BF5" w:rsidRDefault="006A6BF5" w:rsidP="00B177C8">
            <w:pPr>
              <w:autoSpaceDN w:val="0"/>
              <w:textAlignment w:val="baseline"/>
              <w:rPr>
                <w:rFonts w:ascii="Times New Roman" w:hAnsi="Times New Roman" w:cs="Times New Roman"/>
                <w:b/>
                <w:kern w:val="3"/>
                <w:lang w:val="uk-UA" w:eastAsia="zh-CN"/>
              </w:rPr>
            </w:pPr>
          </w:p>
          <w:p w14:paraId="5F1D45ED" w14:textId="77777777" w:rsidR="006A6BF5" w:rsidRPr="007C62FC" w:rsidRDefault="006A6BF5" w:rsidP="00B177C8">
            <w:pPr>
              <w:autoSpaceDN w:val="0"/>
              <w:textAlignment w:val="baseline"/>
              <w:rPr>
                <w:rFonts w:ascii="Times New Roman" w:hAnsi="Times New Roman" w:cs="Times New Roman"/>
                <w:b/>
                <w:kern w:val="3"/>
                <w:lang w:val="uk-UA" w:eastAsia="zh-CN"/>
              </w:rPr>
            </w:pPr>
          </w:p>
          <w:p w14:paraId="4486ED1E"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074381B3"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43D375C9"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225A7DFB" w14:textId="77777777" w:rsidR="000C2D20" w:rsidRPr="007C62FC" w:rsidRDefault="000C2D20" w:rsidP="00B177C8">
            <w:pPr>
              <w:autoSpaceDN w:val="0"/>
              <w:textAlignment w:val="baseline"/>
              <w:rPr>
                <w:rFonts w:ascii="Times New Roman" w:hAnsi="Times New Roman" w:cs="Times New Roman"/>
                <w:b/>
                <w:kern w:val="3"/>
                <w:lang w:val="uk-UA" w:eastAsia="zh-CN"/>
              </w:rPr>
            </w:pPr>
          </w:p>
          <w:p w14:paraId="049FD77C" w14:textId="77777777" w:rsidR="00E30DB3" w:rsidRPr="007C62FC" w:rsidRDefault="00E30DB3" w:rsidP="00B177C8">
            <w:pPr>
              <w:autoSpaceDN w:val="0"/>
              <w:textAlignment w:val="baseline"/>
              <w:rPr>
                <w:rFonts w:ascii="Times New Roman" w:hAnsi="Times New Roman" w:cs="Times New Roman"/>
                <w:b/>
                <w:kern w:val="3"/>
                <w:lang w:val="uk-UA" w:eastAsia="zh-CN"/>
              </w:rPr>
            </w:pPr>
          </w:p>
          <w:p w14:paraId="031A6699" w14:textId="77777777" w:rsidR="00E30DB3" w:rsidRPr="007C62FC" w:rsidRDefault="00E30DB3" w:rsidP="00B177C8">
            <w:pPr>
              <w:autoSpaceDN w:val="0"/>
              <w:textAlignment w:val="baseline"/>
              <w:rPr>
                <w:rFonts w:ascii="Times New Roman" w:hAnsi="Times New Roman" w:cs="Times New Roman"/>
                <w:b/>
                <w:kern w:val="3"/>
                <w:lang w:val="uk-UA" w:eastAsia="zh-CN"/>
              </w:rPr>
            </w:pPr>
          </w:p>
          <w:p w14:paraId="26DEB80D" w14:textId="77777777" w:rsidR="003C6E13" w:rsidRPr="007C62FC" w:rsidRDefault="003C6E13" w:rsidP="00B177C8">
            <w:pPr>
              <w:autoSpaceDN w:val="0"/>
              <w:textAlignment w:val="baseline"/>
              <w:rPr>
                <w:rFonts w:ascii="Times New Roman" w:hAnsi="Times New Roman" w:cs="Times New Roman"/>
                <w:b/>
                <w:kern w:val="3"/>
                <w:lang w:val="uk-UA" w:eastAsia="zh-CN"/>
              </w:rPr>
            </w:pPr>
            <w:r w:rsidRPr="007C62FC">
              <w:rPr>
                <w:rFonts w:ascii="Times New Roman" w:hAnsi="Times New Roman" w:cs="Times New Roman"/>
                <w:b/>
                <w:kern w:val="3"/>
                <w:lang w:val="uk-UA" w:eastAsia="zh-CN"/>
              </w:rPr>
              <w:t>Директор</w:t>
            </w:r>
          </w:p>
          <w:p w14:paraId="4947949B" w14:textId="77777777" w:rsidR="000C2D20" w:rsidRPr="007C62FC" w:rsidRDefault="000C2D20" w:rsidP="00B177C8">
            <w:pPr>
              <w:autoSpaceDN w:val="0"/>
              <w:textAlignment w:val="baseline"/>
              <w:rPr>
                <w:rFonts w:ascii="Times New Roman" w:hAnsi="Times New Roman" w:cs="Times New Roman"/>
                <w:b/>
                <w:kern w:val="3"/>
                <w:lang w:val="uk-UA" w:eastAsia="zh-CN"/>
              </w:rPr>
            </w:pPr>
          </w:p>
          <w:p w14:paraId="5A1CCC88" w14:textId="77777777" w:rsidR="003C6E13" w:rsidRPr="007C62FC" w:rsidRDefault="003C6E13" w:rsidP="00B177C8">
            <w:pPr>
              <w:autoSpaceDN w:val="0"/>
              <w:textAlignment w:val="baseline"/>
              <w:rPr>
                <w:rFonts w:ascii="Times New Roman" w:hAnsi="Times New Roman" w:cs="Times New Roman"/>
                <w:b/>
                <w:kern w:val="3"/>
                <w:lang w:val="uk-UA" w:eastAsia="zh-CN"/>
              </w:rPr>
            </w:pPr>
            <w:r w:rsidRPr="007C62FC">
              <w:rPr>
                <w:rFonts w:ascii="Times New Roman" w:hAnsi="Times New Roman" w:cs="Times New Roman"/>
                <w:b/>
                <w:kern w:val="3"/>
                <w:lang w:val="uk-UA" w:eastAsia="zh-CN"/>
              </w:rPr>
              <w:t xml:space="preserve">_____________________________ </w:t>
            </w:r>
          </w:p>
          <w:p w14:paraId="1DDF6F86" w14:textId="77777777" w:rsidR="003C6E13" w:rsidRPr="0090211B" w:rsidRDefault="003C6E13" w:rsidP="00027BEB">
            <w:pPr>
              <w:rPr>
                <w:rFonts w:ascii="Times New Roman" w:hAnsi="Times New Roman" w:cs="Times New Roman"/>
                <w:lang w:val="uk-UA"/>
              </w:rPr>
            </w:pPr>
            <w:r w:rsidRPr="007C62FC">
              <w:rPr>
                <w:rFonts w:ascii="Times New Roman" w:hAnsi="Times New Roman" w:cs="Times New Roman"/>
                <w:kern w:val="3"/>
                <w:sz w:val="12"/>
                <w:szCs w:val="12"/>
                <w:lang w:val="uk-UA" w:eastAsia="zh-CN"/>
              </w:rPr>
              <w:t>М.П.</w:t>
            </w:r>
          </w:p>
        </w:tc>
      </w:tr>
    </w:tbl>
    <w:p w14:paraId="11B894EB"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4E8D8" w14:textId="77777777" w:rsidR="00EA6C42" w:rsidRDefault="00EA6C42" w:rsidP="00D23729">
      <w:pPr>
        <w:spacing w:after="0" w:line="240" w:lineRule="auto"/>
      </w:pPr>
      <w:r>
        <w:separator/>
      </w:r>
    </w:p>
  </w:endnote>
  <w:endnote w:type="continuationSeparator" w:id="0">
    <w:p w14:paraId="71D52D8B" w14:textId="77777777" w:rsidR="00EA6C42" w:rsidRDefault="00EA6C42"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BA693" w14:textId="77777777" w:rsidR="00EA6C42" w:rsidRDefault="00EA6C42" w:rsidP="00D23729">
      <w:pPr>
        <w:spacing w:after="0" w:line="240" w:lineRule="auto"/>
      </w:pPr>
      <w:r>
        <w:separator/>
      </w:r>
    </w:p>
  </w:footnote>
  <w:footnote w:type="continuationSeparator" w:id="0">
    <w:p w14:paraId="1EDCA456" w14:textId="77777777" w:rsidR="00EA6C42" w:rsidRDefault="00EA6C42"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моляков Іван Денисович">
    <w15:presenceInfo w15:providerId="AD" w15:userId="S-1-5-21-3128443490-2089474774-3067873487-201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00149"/>
    <w:rsid w:val="0000196E"/>
    <w:rsid w:val="000158D3"/>
    <w:rsid w:val="00027BEB"/>
    <w:rsid w:val="0003209B"/>
    <w:rsid w:val="00043FEC"/>
    <w:rsid w:val="0005505C"/>
    <w:rsid w:val="00070C0F"/>
    <w:rsid w:val="00075D2D"/>
    <w:rsid w:val="00083B85"/>
    <w:rsid w:val="00085FB6"/>
    <w:rsid w:val="0009071C"/>
    <w:rsid w:val="00090ECC"/>
    <w:rsid w:val="00095B00"/>
    <w:rsid w:val="000A1D92"/>
    <w:rsid w:val="000A36BB"/>
    <w:rsid w:val="000A71A3"/>
    <w:rsid w:val="000C2D20"/>
    <w:rsid w:val="000E1DBE"/>
    <w:rsid w:val="00101951"/>
    <w:rsid w:val="00101C3D"/>
    <w:rsid w:val="001021AE"/>
    <w:rsid w:val="00102B96"/>
    <w:rsid w:val="00106A6C"/>
    <w:rsid w:val="00111EDD"/>
    <w:rsid w:val="00115D07"/>
    <w:rsid w:val="00121751"/>
    <w:rsid w:val="00142330"/>
    <w:rsid w:val="00161C6B"/>
    <w:rsid w:val="001670CF"/>
    <w:rsid w:val="00170109"/>
    <w:rsid w:val="00180074"/>
    <w:rsid w:val="001830E8"/>
    <w:rsid w:val="00186CFC"/>
    <w:rsid w:val="001947D5"/>
    <w:rsid w:val="00194881"/>
    <w:rsid w:val="001A04BA"/>
    <w:rsid w:val="001B3663"/>
    <w:rsid w:val="001E26CA"/>
    <w:rsid w:val="001E45D2"/>
    <w:rsid w:val="001E476C"/>
    <w:rsid w:val="001E74AC"/>
    <w:rsid w:val="001F0E5E"/>
    <w:rsid w:val="001F6EBF"/>
    <w:rsid w:val="00231589"/>
    <w:rsid w:val="00250C3A"/>
    <w:rsid w:val="00250DA4"/>
    <w:rsid w:val="00250E89"/>
    <w:rsid w:val="00253B54"/>
    <w:rsid w:val="00276164"/>
    <w:rsid w:val="00292840"/>
    <w:rsid w:val="00295545"/>
    <w:rsid w:val="002B7DE3"/>
    <w:rsid w:val="002C3FDD"/>
    <w:rsid w:val="002C67E7"/>
    <w:rsid w:val="002D612E"/>
    <w:rsid w:val="002F08A5"/>
    <w:rsid w:val="003013E6"/>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3D10CC"/>
    <w:rsid w:val="00407FF4"/>
    <w:rsid w:val="00410F2C"/>
    <w:rsid w:val="00427F34"/>
    <w:rsid w:val="0044624E"/>
    <w:rsid w:val="00477B7B"/>
    <w:rsid w:val="00495297"/>
    <w:rsid w:val="004A526E"/>
    <w:rsid w:val="004B50CF"/>
    <w:rsid w:val="004B6AC9"/>
    <w:rsid w:val="004C3B32"/>
    <w:rsid w:val="004C4FA7"/>
    <w:rsid w:val="004C775E"/>
    <w:rsid w:val="004D27C4"/>
    <w:rsid w:val="004E17C6"/>
    <w:rsid w:val="004F102E"/>
    <w:rsid w:val="00502BAB"/>
    <w:rsid w:val="00506C57"/>
    <w:rsid w:val="0052538A"/>
    <w:rsid w:val="0053329C"/>
    <w:rsid w:val="00553CDB"/>
    <w:rsid w:val="0055615C"/>
    <w:rsid w:val="00565317"/>
    <w:rsid w:val="00570E45"/>
    <w:rsid w:val="0058024E"/>
    <w:rsid w:val="0058433A"/>
    <w:rsid w:val="00593501"/>
    <w:rsid w:val="005A1C89"/>
    <w:rsid w:val="005A38F8"/>
    <w:rsid w:val="005A4D67"/>
    <w:rsid w:val="005A53ED"/>
    <w:rsid w:val="005C6A7C"/>
    <w:rsid w:val="005E6CA1"/>
    <w:rsid w:val="005E7160"/>
    <w:rsid w:val="005E7332"/>
    <w:rsid w:val="005F1422"/>
    <w:rsid w:val="006003EC"/>
    <w:rsid w:val="00601E90"/>
    <w:rsid w:val="0060742A"/>
    <w:rsid w:val="00610367"/>
    <w:rsid w:val="0061118A"/>
    <w:rsid w:val="00611732"/>
    <w:rsid w:val="006158F3"/>
    <w:rsid w:val="00632816"/>
    <w:rsid w:val="0063292B"/>
    <w:rsid w:val="00655A9F"/>
    <w:rsid w:val="00661FDF"/>
    <w:rsid w:val="00663BFA"/>
    <w:rsid w:val="006863D6"/>
    <w:rsid w:val="00695341"/>
    <w:rsid w:val="00695AAF"/>
    <w:rsid w:val="00697FBC"/>
    <w:rsid w:val="006A6BF5"/>
    <w:rsid w:val="006B64A0"/>
    <w:rsid w:val="006C0E01"/>
    <w:rsid w:val="006C2E48"/>
    <w:rsid w:val="006C73A8"/>
    <w:rsid w:val="006D0799"/>
    <w:rsid w:val="006E48FB"/>
    <w:rsid w:val="00703FC7"/>
    <w:rsid w:val="00710F75"/>
    <w:rsid w:val="007149DE"/>
    <w:rsid w:val="007152B2"/>
    <w:rsid w:val="00734027"/>
    <w:rsid w:val="00744E17"/>
    <w:rsid w:val="0079071F"/>
    <w:rsid w:val="007A00B4"/>
    <w:rsid w:val="007A51CC"/>
    <w:rsid w:val="007B1329"/>
    <w:rsid w:val="007C62FC"/>
    <w:rsid w:val="007D1A29"/>
    <w:rsid w:val="007D66CB"/>
    <w:rsid w:val="007D710F"/>
    <w:rsid w:val="007E3EFE"/>
    <w:rsid w:val="008103D8"/>
    <w:rsid w:val="00831D3C"/>
    <w:rsid w:val="00833946"/>
    <w:rsid w:val="00846820"/>
    <w:rsid w:val="008734C4"/>
    <w:rsid w:val="008840C2"/>
    <w:rsid w:val="008B7B12"/>
    <w:rsid w:val="008D2E20"/>
    <w:rsid w:val="008D46A0"/>
    <w:rsid w:val="008D4DD4"/>
    <w:rsid w:val="008D569D"/>
    <w:rsid w:val="008E4223"/>
    <w:rsid w:val="008E6A0C"/>
    <w:rsid w:val="009003EB"/>
    <w:rsid w:val="0090211B"/>
    <w:rsid w:val="00913BF5"/>
    <w:rsid w:val="009210CD"/>
    <w:rsid w:val="00930F1F"/>
    <w:rsid w:val="00936575"/>
    <w:rsid w:val="009541F9"/>
    <w:rsid w:val="00962EAD"/>
    <w:rsid w:val="009661BD"/>
    <w:rsid w:val="0096625E"/>
    <w:rsid w:val="00966FA5"/>
    <w:rsid w:val="00970B36"/>
    <w:rsid w:val="0098129E"/>
    <w:rsid w:val="009852AA"/>
    <w:rsid w:val="009973EC"/>
    <w:rsid w:val="009B3D22"/>
    <w:rsid w:val="009C3F55"/>
    <w:rsid w:val="009D02D6"/>
    <w:rsid w:val="009D431A"/>
    <w:rsid w:val="00A13D1F"/>
    <w:rsid w:val="00A2289D"/>
    <w:rsid w:val="00A25C47"/>
    <w:rsid w:val="00A42AD4"/>
    <w:rsid w:val="00A46812"/>
    <w:rsid w:val="00A56E5F"/>
    <w:rsid w:val="00A5794D"/>
    <w:rsid w:val="00A70599"/>
    <w:rsid w:val="00AA1915"/>
    <w:rsid w:val="00AA6FF0"/>
    <w:rsid w:val="00AC1DEB"/>
    <w:rsid w:val="00AC2EEA"/>
    <w:rsid w:val="00AD5481"/>
    <w:rsid w:val="00B00169"/>
    <w:rsid w:val="00B13BE4"/>
    <w:rsid w:val="00B15EE1"/>
    <w:rsid w:val="00B20DE3"/>
    <w:rsid w:val="00B525E3"/>
    <w:rsid w:val="00B54131"/>
    <w:rsid w:val="00B560EF"/>
    <w:rsid w:val="00B565C6"/>
    <w:rsid w:val="00B62538"/>
    <w:rsid w:val="00BA20C1"/>
    <w:rsid w:val="00BA494F"/>
    <w:rsid w:val="00BA512F"/>
    <w:rsid w:val="00BA7B9D"/>
    <w:rsid w:val="00BC08D2"/>
    <w:rsid w:val="00BE03CF"/>
    <w:rsid w:val="00BF12C8"/>
    <w:rsid w:val="00BF2087"/>
    <w:rsid w:val="00C02F97"/>
    <w:rsid w:val="00C2721C"/>
    <w:rsid w:val="00C32441"/>
    <w:rsid w:val="00C33788"/>
    <w:rsid w:val="00C44140"/>
    <w:rsid w:val="00C624B5"/>
    <w:rsid w:val="00C7417C"/>
    <w:rsid w:val="00C81DCD"/>
    <w:rsid w:val="00C95F77"/>
    <w:rsid w:val="00CA5B9C"/>
    <w:rsid w:val="00CB7895"/>
    <w:rsid w:val="00CF392D"/>
    <w:rsid w:val="00D23729"/>
    <w:rsid w:val="00D30251"/>
    <w:rsid w:val="00D314E9"/>
    <w:rsid w:val="00D63206"/>
    <w:rsid w:val="00D84714"/>
    <w:rsid w:val="00D938E1"/>
    <w:rsid w:val="00D96BFB"/>
    <w:rsid w:val="00DA5E4D"/>
    <w:rsid w:val="00DB30D7"/>
    <w:rsid w:val="00DB5F00"/>
    <w:rsid w:val="00DB7665"/>
    <w:rsid w:val="00DF5F0F"/>
    <w:rsid w:val="00E048CF"/>
    <w:rsid w:val="00E24F03"/>
    <w:rsid w:val="00E30DB3"/>
    <w:rsid w:val="00E316FA"/>
    <w:rsid w:val="00E45A74"/>
    <w:rsid w:val="00E46F76"/>
    <w:rsid w:val="00E63034"/>
    <w:rsid w:val="00E87F7B"/>
    <w:rsid w:val="00E91F0B"/>
    <w:rsid w:val="00E95047"/>
    <w:rsid w:val="00EA15E4"/>
    <w:rsid w:val="00EA6C42"/>
    <w:rsid w:val="00EB0233"/>
    <w:rsid w:val="00EC6B35"/>
    <w:rsid w:val="00ED0A66"/>
    <w:rsid w:val="00EE5582"/>
    <w:rsid w:val="00F000EC"/>
    <w:rsid w:val="00F01E5C"/>
    <w:rsid w:val="00F15A42"/>
    <w:rsid w:val="00F205E7"/>
    <w:rsid w:val="00F26C21"/>
    <w:rsid w:val="00F27E50"/>
    <w:rsid w:val="00F40A9A"/>
    <w:rsid w:val="00F41F03"/>
    <w:rsid w:val="00F62B4F"/>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B4C2"/>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paragraph" w:customStyle="1" w:styleId="TableParagraph">
    <w:name w:val="Table Paragraph"/>
    <w:basedOn w:val="a"/>
    <w:uiPriority w:val="1"/>
    <w:qFormat/>
    <w:rsid w:val="00553CDB"/>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9D94E-155A-488B-B141-CC14A51D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1557</Words>
  <Characters>8877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Смоляков Іван Денисович</cp:lastModifiedBy>
  <cp:revision>18</cp:revision>
  <cp:lastPrinted>2020-01-13T11:03:00Z</cp:lastPrinted>
  <dcterms:created xsi:type="dcterms:W3CDTF">2021-02-01T13:29:00Z</dcterms:created>
  <dcterms:modified xsi:type="dcterms:W3CDTF">2021-09-27T10:49:00Z</dcterms:modified>
</cp:coreProperties>
</file>